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9CDE9" w14:textId="77777777" w:rsidR="00476278" w:rsidRPr="00E61373" w:rsidRDefault="00476278" w:rsidP="00476278">
      <w:pPr>
        <w:pStyle w:val="BodyText"/>
        <w:ind w:left="120" w:right="175" w:firstLine="22"/>
        <w:jc w:val="center"/>
        <w:rPr>
          <w:sz w:val="26"/>
          <w:szCs w:val="26"/>
        </w:rPr>
      </w:pPr>
      <w:r w:rsidRPr="00E61373">
        <w:rPr>
          <w:sz w:val="26"/>
          <w:szCs w:val="26"/>
        </w:rPr>
        <w:t>“Let’s Keep Ontario a Province of Opportunity for All Kids:”</w:t>
      </w:r>
    </w:p>
    <w:p w14:paraId="4F5D1AA4" w14:textId="77777777" w:rsidR="00476278" w:rsidRPr="00E61373" w:rsidRDefault="00476278" w:rsidP="00476278">
      <w:pPr>
        <w:pStyle w:val="BodyText"/>
        <w:ind w:left="120" w:right="175" w:firstLine="22"/>
        <w:jc w:val="center"/>
        <w:rPr>
          <w:sz w:val="26"/>
          <w:szCs w:val="26"/>
          <w:lang w:val="en-GB"/>
        </w:rPr>
      </w:pPr>
      <w:r w:rsidRPr="00E61373">
        <w:rPr>
          <w:sz w:val="26"/>
          <w:szCs w:val="26"/>
          <w:lang w:val="en-GB"/>
        </w:rPr>
        <w:t>The Hall-Dennis Report, Ernie Checkeris, and the Question of Equality in Northern Ontario</w:t>
      </w:r>
    </w:p>
    <w:p w14:paraId="41D3EBDB" w14:textId="77777777" w:rsidR="00476278" w:rsidRPr="00F82ABA" w:rsidRDefault="00476278" w:rsidP="00476278">
      <w:pPr>
        <w:jc w:val="center"/>
        <w:rPr>
          <w:sz w:val="26"/>
          <w:szCs w:val="26"/>
          <w:lang w:val="en-GB"/>
        </w:rPr>
      </w:pPr>
    </w:p>
    <w:p w14:paraId="7A0C0812" w14:textId="77777777" w:rsidR="00476278" w:rsidRPr="00F82ABA" w:rsidRDefault="00476278" w:rsidP="00476278">
      <w:pPr>
        <w:jc w:val="both"/>
        <w:rPr>
          <w:sz w:val="26"/>
          <w:szCs w:val="26"/>
          <w:lang w:val="en-GB"/>
        </w:rPr>
      </w:pPr>
    </w:p>
    <w:p w14:paraId="3A9EA0BC" w14:textId="77777777" w:rsidR="00476278" w:rsidRPr="00F82ABA" w:rsidRDefault="00476278" w:rsidP="00476278">
      <w:pPr>
        <w:jc w:val="both"/>
        <w:rPr>
          <w:sz w:val="26"/>
          <w:szCs w:val="26"/>
          <w:lang w:val="en-GB"/>
        </w:rPr>
      </w:pPr>
    </w:p>
    <w:p w14:paraId="7289326C" w14:textId="77777777" w:rsidR="00476278" w:rsidRPr="00F82ABA" w:rsidRDefault="00476278" w:rsidP="00476278">
      <w:pPr>
        <w:jc w:val="both"/>
        <w:rPr>
          <w:sz w:val="26"/>
          <w:szCs w:val="26"/>
          <w:lang w:val="en-GB"/>
        </w:rPr>
      </w:pPr>
    </w:p>
    <w:p w14:paraId="1460492E" w14:textId="77777777" w:rsidR="00476278" w:rsidRPr="00F82ABA" w:rsidRDefault="00476278" w:rsidP="00476278">
      <w:pPr>
        <w:jc w:val="both"/>
        <w:rPr>
          <w:sz w:val="26"/>
          <w:szCs w:val="26"/>
          <w:lang w:val="en-GB"/>
        </w:rPr>
      </w:pPr>
    </w:p>
    <w:p w14:paraId="4CE42B93" w14:textId="77777777" w:rsidR="00476278" w:rsidRPr="00F82ABA" w:rsidRDefault="00476278" w:rsidP="00476278">
      <w:pPr>
        <w:ind w:left="1440" w:right="1440"/>
        <w:jc w:val="both"/>
        <w:rPr>
          <w:sz w:val="26"/>
          <w:szCs w:val="26"/>
          <w:lang w:val="en-GB"/>
        </w:rPr>
      </w:pPr>
      <w:r>
        <w:rPr>
          <w:sz w:val="26"/>
          <w:szCs w:val="26"/>
          <w:lang w:val="en-GB"/>
        </w:rPr>
        <w:t>Masters</w:t>
      </w:r>
      <w:r w:rsidRPr="00F82ABA">
        <w:rPr>
          <w:sz w:val="26"/>
          <w:szCs w:val="26"/>
          <w:lang w:val="en-GB"/>
        </w:rPr>
        <w:t xml:space="preserve"> Essay submitted in partial fulfilment of the requirements for the degree of </w:t>
      </w:r>
      <w:r>
        <w:rPr>
          <w:sz w:val="26"/>
          <w:szCs w:val="26"/>
          <w:lang w:val="en-GB"/>
        </w:rPr>
        <w:t xml:space="preserve">Masters of Arts. </w:t>
      </w:r>
    </w:p>
    <w:p w14:paraId="68687347" w14:textId="77777777" w:rsidR="00476278" w:rsidRPr="00F82ABA" w:rsidRDefault="00476278" w:rsidP="00476278">
      <w:pPr>
        <w:jc w:val="both"/>
        <w:rPr>
          <w:sz w:val="26"/>
          <w:szCs w:val="26"/>
          <w:lang w:val="en-GB"/>
        </w:rPr>
      </w:pPr>
    </w:p>
    <w:p w14:paraId="0A1B5293" w14:textId="77777777" w:rsidR="00476278" w:rsidRPr="00F82ABA" w:rsidRDefault="00476278" w:rsidP="00476278">
      <w:pPr>
        <w:jc w:val="both"/>
        <w:rPr>
          <w:sz w:val="26"/>
          <w:szCs w:val="26"/>
          <w:lang w:val="en-GB"/>
        </w:rPr>
      </w:pPr>
    </w:p>
    <w:p w14:paraId="553B7478" w14:textId="77777777" w:rsidR="00476278" w:rsidRPr="00F82ABA" w:rsidRDefault="00476278" w:rsidP="00476278">
      <w:pPr>
        <w:jc w:val="both"/>
        <w:rPr>
          <w:sz w:val="26"/>
          <w:szCs w:val="26"/>
          <w:lang w:val="en-GB"/>
        </w:rPr>
      </w:pPr>
    </w:p>
    <w:p w14:paraId="64EFF9BB" w14:textId="77777777" w:rsidR="00476278" w:rsidRPr="00F82ABA" w:rsidRDefault="00476278" w:rsidP="00476278">
      <w:pPr>
        <w:jc w:val="both"/>
        <w:rPr>
          <w:sz w:val="26"/>
          <w:szCs w:val="26"/>
          <w:lang w:val="en-GB"/>
        </w:rPr>
      </w:pPr>
    </w:p>
    <w:p w14:paraId="654C687A" w14:textId="77777777" w:rsidR="00476278" w:rsidRPr="00F82ABA" w:rsidRDefault="00476278" w:rsidP="00476278">
      <w:pPr>
        <w:jc w:val="both"/>
        <w:rPr>
          <w:sz w:val="26"/>
          <w:szCs w:val="26"/>
          <w:lang w:val="en-GB"/>
        </w:rPr>
      </w:pPr>
    </w:p>
    <w:p w14:paraId="3F50FF97" w14:textId="77777777" w:rsidR="00476278" w:rsidRPr="00F82ABA" w:rsidRDefault="00476278" w:rsidP="00476278">
      <w:pPr>
        <w:jc w:val="both"/>
        <w:rPr>
          <w:sz w:val="26"/>
          <w:szCs w:val="26"/>
          <w:lang w:val="en-GB"/>
        </w:rPr>
      </w:pPr>
    </w:p>
    <w:p w14:paraId="216A1395" w14:textId="77777777" w:rsidR="00476278" w:rsidRPr="00F82ABA" w:rsidRDefault="00476278" w:rsidP="00476278">
      <w:pPr>
        <w:jc w:val="both"/>
        <w:rPr>
          <w:sz w:val="26"/>
          <w:szCs w:val="26"/>
          <w:lang w:val="en-GB"/>
        </w:rPr>
      </w:pPr>
    </w:p>
    <w:p w14:paraId="7D7DF8CB" w14:textId="77777777" w:rsidR="00476278" w:rsidRPr="00F82ABA" w:rsidRDefault="00476278" w:rsidP="00476278">
      <w:pPr>
        <w:jc w:val="center"/>
        <w:rPr>
          <w:sz w:val="26"/>
          <w:szCs w:val="26"/>
          <w:lang w:val="en-GB"/>
        </w:rPr>
      </w:pPr>
      <w:r w:rsidRPr="00F82ABA">
        <w:rPr>
          <w:sz w:val="26"/>
          <w:szCs w:val="26"/>
          <w:lang w:val="en-GB"/>
        </w:rPr>
        <w:t>Department of History</w:t>
      </w:r>
    </w:p>
    <w:p w14:paraId="64BE7064" w14:textId="77777777" w:rsidR="00476278" w:rsidRPr="00F82ABA" w:rsidRDefault="00476278" w:rsidP="00476278">
      <w:pPr>
        <w:jc w:val="center"/>
        <w:rPr>
          <w:sz w:val="26"/>
          <w:szCs w:val="26"/>
          <w:lang w:val="en-GB"/>
        </w:rPr>
      </w:pPr>
      <w:r w:rsidRPr="00F82ABA">
        <w:rPr>
          <w:sz w:val="26"/>
          <w:szCs w:val="26"/>
          <w:lang w:val="en-GB"/>
        </w:rPr>
        <w:t>Laurentian University</w:t>
      </w:r>
    </w:p>
    <w:p w14:paraId="78EA94DA" w14:textId="77777777" w:rsidR="00476278" w:rsidRPr="00F82ABA" w:rsidRDefault="00476278" w:rsidP="00476278">
      <w:pPr>
        <w:jc w:val="center"/>
        <w:rPr>
          <w:sz w:val="26"/>
          <w:szCs w:val="26"/>
          <w:lang w:val="en-GB"/>
        </w:rPr>
      </w:pPr>
      <w:r w:rsidRPr="00F82ABA">
        <w:rPr>
          <w:sz w:val="26"/>
          <w:szCs w:val="26"/>
          <w:lang w:val="en-GB"/>
        </w:rPr>
        <w:t>Sudbury, Ontario</w:t>
      </w:r>
    </w:p>
    <w:p w14:paraId="5A5D57F2" w14:textId="77777777" w:rsidR="00476278" w:rsidRPr="00F82ABA" w:rsidRDefault="00476278" w:rsidP="00476278">
      <w:pPr>
        <w:jc w:val="center"/>
        <w:rPr>
          <w:sz w:val="26"/>
          <w:szCs w:val="26"/>
          <w:lang w:val="en-GB"/>
        </w:rPr>
      </w:pPr>
    </w:p>
    <w:p w14:paraId="4A03B65B" w14:textId="77777777" w:rsidR="00476278" w:rsidRPr="00F82ABA" w:rsidRDefault="00476278" w:rsidP="00476278">
      <w:pPr>
        <w:jc w:val="center"/>
        <w:rPr>
          <w:sz w:val="26"/>
          <w:szCs w:val="26"/>
          <w:lang w:val="en-GB"/>
        </w:rPr>
      </w:pPr>
    </w:p>
    <w:p w14:paraId="0B7799ED" w14:textId="77777777" w:rsidR="00476278" w:rsidRPr="00F82ABA" w:rsidRDefault="00476278" w:rsidP="00476278">
      <w:pPr>
        <w:jc w:val="center"/>
        <w:rPr>
          <w:sz w:val="26"/>
          <w:szCs w:val="26"/>
          <w:lang w:val="en-GB"/>
        </w:rPr>
      </w:pPr>
    </w:p>
    <w:p w14:paraId="0658DCE9" w14:textId="77777777" w:rsidR="00476278" w:rsidRPr="00F82ABA" w:rsidRDefault="00476278" w:rsidP="00476278">
      <w:pPr>
        <w:jc w:val="center"/>
        <w:rPr>
          <w:sz w:val="26"/>
          <w:szCs w:val="26"/>
          <w:lang w:val="en-GB"/>
        </w:rPr>
      </w:pPr>
    </w:p>
    <w:p w14:paraId="1A1F98E2" w14:textId="77777777" w:rsidR="00476278" w:rsidRPr="00F82ABA" w:rsidRDefault="00476278" w:rsidP="00476278">
      <w:pPr>
        <w:jc w:val="center"/>
        <w:rPr>
          <w:sz w:val="26"/>
          <w:szCs w:val="26"/>
          <w:lang w:val="en-GB"/>
        </w:rPr>
      </w:pPr>
    </w:p>
    <w:p w14:paraId="4938DF75" w14:textId="77777777" w:rsidR="00476278" w:rsidRDefault="00476278" w:rsidP="00476278">
      <w:pPr>
        <w:jc w:val="center"/>
        <w:rPr>
          <w:sz w:val="26"/>
          <w:szCs w:val="26"/>
          <w:lang w:val="en-GB"/>
        </w:rPr>
      </w:pPr>
      <w:r w:rsidRPr="00F82ABA">
        <w:rPr>
          <w:sz w:val="26"/>
          <w:szCs w:val="26"/>
          <w:lang w:val="en-GB"/>
        </w:rPr>
        <w:t xml:space="preserve">© </w:t>
      </w:r>
      <w:r>
        <w:rPr>
          <w:sz w:val="26"/>
          <w:szCs w:val="26"/>
          <w:lang w:val="en-GB"/>
        </w:rPr>
        <w:t>JACKSON PIND</w:t>
      </w:r>
      <w:r w:rsidRPr="00F82ABA">
        <w:rPr>
          <w:sz w:val="26"/>
          <w:szCs w:val="26"/>
          <w:lang w:val="en-GB"/>
        </w:rPr>
        <w:t>, 20</w:t>
      </w:r>
      <w:r>
        <w:rPr>
          <w:sz w:val="26"/>
          <w:szCs w:val="26"/>
          <w:lang w:val="en-GB"/>
        </w:rPr>
        <w:t>16</w:t>
      </w:r>
    </w:p>
    <w:p w14:paraId="25E15EAD" w14:textId="77777777" w:rsidR="00476278" w:rsidRDefault="00476278" w:rsidP="00476278">
      <w:pPr>
        <w:jc w:val="center"/>
        <w:rPr>
          <w:sz w:val="26"/>
          <w:szCs w:val="26"/>
          <w:lang w:val="en-GB"/>
        </w:rPr>
      </w:pPr>
    </w:p>
    <w:p w14:paraId="51F9DE26" w14:textId="77777777" w:rsidR="00476278" w:rsidRPr="00F82ABA" w:rsidRDefault="00476278" w:rsidP="00476278">
      <w:pPr>
        <w:tabs>
          <w:tab w:val="center" w:pos="4680"/>
        </w:tabs>
        <w:rPr>
          <w:b/>
          <w:bCs/>
          <w:sz w:val="28"/>
          <w:szCs w:val="28"/>
          <w:lang w:val="fr-CA"/>
        </w:rPr>
      </w:pPr>
    </w:p>
    <w:p w14:paraId="79CC46B2" w14:textId="77777777" w:rsidR="00476278" w:rsidRDefault="00476278" w:rsidP="00476278">
      <w:pPr>
        <w:jc w:val="center"/>
        <w:rPr>
          <w:b/>
          <w:bCs/>
          <w:sz w:val="28"/>
          <w:szCs w:val="28"/>
          <w:lang w:val="fr-CA"/>
        </w:rPr>
      </w:pPr>
      <w:r>
        <w:rPr>
          <w:b/>
          <w:bCs/>
          <w:sz w:val="28"/>
          <w:szCs w:val="28"/>
          <w:lang w:val="fr-CA"/>
        </w:rPr>
        <w:br w:type="page"/>
      </w:r>
    </w:p>
    <w:p w14:paraId="2CC11446" w14:textId="77777777" w:rsidR="00476278" w:rsidRDefault="00476278" w:rsidP="00476278">
      <w:pPr>
        <w:rPr>
          <w:b/>
          <w:bCs/>
          <w:sz w:val="28"/>
          <w:szCs w:val="28"/>
          <w:lang w:val="fr-CA"/>
        </w:rPr>
      </w:pPr>
    </w:p>
    <w:p w14:paraId="063393C8" w14:textId="77777777" w:rsidR="00476278" w:rsidRPr="00F84E88" w:rsidRDefault="00476278" w:rsidP="00476278">
      <w:pPr>
        <w:tabs>
          <w:tab w:val="center" w:pos="4680"/>
        </w:tabs>
        <w:rPr>
          <w:b/>
          <w:bCs/>
          <w:sz w:val="28"/>
          <w:szCs w:val="28"/>
        </w:rPr>
      </w:pPr>
      <w:r>
        <w:rPr>
          <w:b/>
          <w:bCs/>
          <w:sz w:val="28"/>
          <w:szCs w:val="28"/>
          <w:lang w:val="fr-CA"/>
        </w:rPr>
        <w:tab/>
      </w:r>
      <w:r w:rsidRPr="00F84E88">
        <w:rPr>
          <w:b/>
          <w:bCs/>
          <w:sz w:val="30"/>
          <w:szCs w:val="30"/>
        </w:rPr>
        <w:t>Copying</w:t>
      </w:r>
    </w:p>
    <w:p w14:paraId="03B904AD" w14:textId="77777777" w:rsidR="00476278" w:rsidRPr="00F84E88" w:rsidRDefault="00476278" w:rsidP="00476278">
      <w:pPr>
        <w:rPr>
          <w:b/>
          <w:bCs/>
          <w:sz w:val="28"/>
          <w:szCs w:val="28"/>
        </w:rPr>
      </w:pPr>
    </w:p>
    <w:p w14:paraId="6BF509FB" w14:textId="77777777" w:rsidR="00476278" w:rsidRDefault="00476278" w:rsidP="00476278"/>
    <w:p w14:paraId="328CD7AC" w14:textId="77777777" w:rsidR="00476278" w:rsidRDefault="00476278" w:rsidP="00476278">
      <w:pPr>
        <w:ind w:firstLine="720"/>
        <w:rPr>
          <w:b/>
          <w:bCs/>
        </w:rPr>
      </w:pPr>
      <w:r>
        <w:rPr>
          <w:b/>
          <w:bCs/>
        </w:rPr>
        <w:t xml:space="preserve">In accordance with the </w:t>
      </w:r>
      <w:r>
        <w:rPr>
          <w:b/>
          <w:bCs/>
          <w:u w:val="single"/>
        </w:rPr>
        <w:t>Copyright Act</w:t>
      </w:r>
      <w:r>
        <w:rPr>
          <w:b/>
          <w:bCs/>
        </w:rPr>
        <w:t xml:space="preserve"> any copy from a document is to be used solely for the purpose of research or private study. </w:t>
      </w:r>
    </w:p>
    <w:p w14:paraId="603AB421" w14:textId="77777777" w:rsidR="00476278" w:rsidRDefault="00476278" w:rsidP="00476278">
      <w:pPr>
        <w:rPr>
          <w:b/>
          <w:bCs/>
        </w:rPr>
      </w:pPr>
    </w:p>
    <w:p w14:paraId="471D3D3D" w14:textId="77777777" w:rsidR="00476278" w:rsidRPr="00F84E88" w:rsidRDefault="00476278" w:rsidP="00476278">
      <w:pPr>
        <w:ind w:firstLine="720"/>
        <w:rPr>
          <w:b/>
          <w:bCs/>
          <w:sz w:val="28"/>
          <w:szCs w:val="28"/>
        </w:rPr>
      </w:pPr>
      <w:r>
        <w:rPr>
          <w:b/>
          <w:bCs/>
        </w:rPr>
        <w:t>Any use of a copy for a purpose other than research or private study will require the authorization of the copyright owner of the work in question.</w:t>
      </w:r>
    </w:p>
    <w:p w14:paraId="47C3328A" w14:textId="77777777" w:rsidR="00476278" w:rsidRPr="00F84E88" w:rsidRDefault="00476278" w:rsidP="00476278">
      <w:pPr>
        <w:rPr>
          <w:b/>
          <w:bCs/>
          <w:sz w:val="28"/>
          <w:szCs w:val="28"/>
        </w:rPr>
      </w:pPr>
    </w:p>
    <w:p w14:paraId="2676A8C2" w14:textId="77777777" w:rsidR="00476278" w:rsidRPr="00F84E88" w:rsidRDefault="00476278" w:rsidP="00476278">
      <w:pPr>
        <w:rPr>
          <w:b/>
          <w:bCs/>
          <w:sz w:val="28"/>
          <w:szCs w:val="28"/>
        </w:rPr>
      </w:pPr>
    </w:p>
    <w:p w14:paraId="3134DF0A" w14:textId="77777777" w:rsidR="00476278" w:rsidRDefault="00476278" w:rsidP="00476278">
      <w:pPr>
        <w:ind w:firstLine="720"/>
      </w:pPr>
      <w:r w:rsidRPr="00F84E88">
        <w:t xml:space="preserve">I, </w:t>
      </w:r>
      <w:r w:rsidRPr="00F84E88">
        <w:rPr>
          <w:u w:val="single"/>
        </w:rPr>
        <w:t xml:space="preserve">   </w:t>
      </w:r>
      <w:r>
        <w:rPr>
          <w:u w:val="single"/>
        </w:rPr>
        <w:t>Jackson Pind</w:t>
      </w:r>
      <w:r w:rsidRPr="00F84E88">
        <w:rPr>
          <w:u w:val="single"/>
        </w:rPr>
        <w:t xml:space="preserve">    </w:t>
      </w:r>
      <w:r>
        <w:t xml:space="preserve"> undersigned, authoriz</w:t>
      </w:r>
      <w:r w:rsidRPr="00F84E88">
        <w:t>e the photocopying of part of this essay, for the purpose of researc</w:t>
      </w:r>
      <w:r>
        <w:t>h or private study only.</w:t>
      </w:r>
    </w:p>
    <w:p w14:paraId="545D3DD3" w14:textId="77777777" w:rsidR="00476278" w:rsidRDefault="00476278" w:rsidP="00476278">
      <w:pPr>
        <w:ind w:firstLine="720"/>
      </w:pPr>
    </w:p>
    <w:p w14:paraId="1819B487" w14:textId="77777777" w:rsidR="00476278" w:rsidRDefault="00476278" w:rsidP="00476278"/>
    <w:p w14:paraId="2D2F4F99" w14:textId="77777777" w:rsidR="00476278" w:rsidRDefault="00476278" w:rsidP="00476278"/>
    <w:p w14:paraId="0B0D6F09" w14:textId="77777777" w:rsidR="00476278" w:rsidRDefault="00476278" w:rsidP="00476278"/>
    <w:p w14:paraId="1D696691" w14:textId="77777777" w:rsidR="00476278" w:rsidRPr="00F07960"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rPr>
          <w:u w:val="single"/>
        </w:rPr>
      </w:pPr>
      <w:r>
        <w:rPr>
          <w:u w:val="single"/>
        </w:rP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14:paraId="6F90884A"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ind w:left="6480" w:hanging="6480"/>
      </w:pPr>
      <w:r>
        <w:t>signature of the student</w:t>
      </w:r>
      <w:r>
        <w:tab/>
      </w:r>
      <w:r>
        <w:tab/>
      </w:r>
      <w:r>
        <w:tab/>
      </w:r>
      <w:r>
        <w:tab/>
      </w:r>
      <w:r w:rsidRPr="00F07960">
        <w:t>Date</w:t>
      </w:r>
    </w:p>
    <w:p w14:paraId="16C960E4"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pPr>
    </w:p>
    <w:p w14:paraId="4696D4C8"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pPr>
    </w:p>
    <w:p w14:paraId="236DE136" w14:textId="77777777" w:rsidR="00476278" w:rsidRPr="00F07960"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ind w:left="5220" w:hanging="5220"/>
        <w:rPr>
          <w:u w:val="single"/>
        </w:rPr>
      </w:pPr>
      <w:r>
        <w:rPr>
          <w:u w:val="single"/>
        </w:rP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p>
    <w:p w14:paraId="4965A551"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ind w:left="6840" w:hanging="6840"/>
      </w:pPr>
      <w:r>
        <w:t>signature of witness</w:t>
      </w:r>
      <w:r>
        <w:tab/>
      </w:r>
      <w:r>
        <w:tab/>
      </w:r>
      <w:r>
        <w:tab/>
      </w:r>
      <w:r>
        <w:tab/>
      </w:r>
      <w:r>
        <w:tab/>
      </w:r>
      <w:r w:rsidRPr="00E668DB">
        <w:t>Date</w:t>
      </w:r>
    </w:p>
    <w:p w14:paraId="5B83DFF4"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pPr>
    </w:p>
    <w:p w14:paraId="6D337113" w14:textId="77777777" w:rsidR="00476278" w:rsidRDefault="00476278" w:rsidP="00476278">
      <w:pPr>
        <w:tabs>
          <w:tab w:val="left" w:pos="-1080"/>
          <w:tab w:val="left" w:pos="-720"/>
          <w:tab w:val="left" w:pos="0"/>
          <w:tab w:val="left" w:pos="720"/>
          <w:tab w:val="left" w:pos="1080"/>
          <w:tab w:val="left" w:pos="1440"/>
          <w:tab w:val="left" w:pos="1800"/>
          <w:tab w:val="left" w:pos="2160"/>
          <w:tab w:val="left" w:pos="2880"/>
          <w:tab w:val="left" w:pos="3600"/>
          <w:tab w:val="left" w:pos="4320"/>
          <w:tab w:val="left" w:pos="5220"/>
          <w:tab w:val="left" w:pos="5760"/>
          <w:tab w:val="left" w:pos="6480"/>
          <w:tab w:val="left" w:pos="6840"/>
          <w:tab w:val="left" w:pos="7200"/>
          <w:tab w:val="left" w:pos="7920"/>
          <w:tab w:val="left" w:pos="8640"/>
          <w:tab w:val="left" w:pos="9360"/>
        </w:tabs>
        <w:rPr>
          <w:lang w:val="en-GB"/>
        </w:rPr>
      </w:pPr>
    </w:p>
    <w:p w14:paraId="6985D325" w14:textId="77777777" w:rsidR="00476278" w:rsidRDefault="00476278" w:rsidP="00476278">
      <w:pPr>
        <w:tabs>
          <w:tab w:val="center" w:pos="4275"/>
        </w:tabs>
        <w:jc w:val="center"/>
        <w:rPr>
          <w:b/>
          <w:bCs/>
          <w:sz w:val="26"/>
          <w:szCs w:val="26"/>
        </w:rPr>
      </w:pPr>
      <w:r>
        <w:rPr>
          <w:b/>
          <w:bCs/>
          <w:sz w:val="26"/>
          <w:szCs w:val="26"/>
        </w:rPr>
        <w:br w:type="page"/>
      </w:r>
    </w:p>
    <w:p w14:paraId="4E022C59" w14:textId="77777777" w:rsidR="00476278" w:rsidRDefault="00476278" w:rsidP="00476278">
      <w:pPr>
        <w:tabs>
          <w:tab w:val="center" w:pos="4275"/>
        </w:tabs>
        <w:jc w:val="center"/>
        <w:rPr>
          <w:b/>
          <w:bCs/>
          <w:sz w:val="26"/>
          <w:szCs w:val="26"/>
        </w:rPr>
      </w:pPr>
      <w:r w:rsidRPr="00130CE9">
        <w:rPr>
          <w:b/>
          <w:bCs/>
          <w:sz w:val="26"/>
          <w:szCs w:val="26"/>
        </w:rPr>
        <w:lastRenderedPageBreak/>
        <w:t>LAURENTIAN UNIVERSITY</w:t>
      </w:r>
    </w:p>
    <w:p w14:paraId="446C407A" w14:textId="77777777" w:rsidR="00476278" w:rsidRPr="00130CE9" w:rsidRDefault="00476278" w:rsidP="00476278">
      <w:pPr>
        <w:tabs>
          <w:tab w:val="center" w:pos="4275"/>
        </w:tabs>
        <w:jc w:val="center"/>
        <w:rPr>
          <w:sz w:val="26"/>
          <w:szCs w:val="26"/>
        </w:rPr>
      </w:pPr>
      <w:r w:rsidRPr="00130CE9">
        <w:rPr>
          <w:b/>
          <w:bCs/>
          <w:sz w:val="26"/>
          <w:szCs w:val="26"/>
        </w:rPr>
        <w:t>DEPARTMENT OF HISTORY</w:t>
      </w:r>
    </w:p>
    <w:p w14:paraId="07F2629D" w14:textId="77777777" w:rsidR="00476278" w:rsidRPr="00130CE9" w:rsidRDefault="00476278" w:rsidP="00476278">
      <w:pPr>
        <w:rPr>
          <w:sz w:val="26"/>
          <w:szCs w:val="26"/>
        </w:rPr>
      </w:pPr>
    </w:p>
    <w:p w14:paraId="78BDCFCA" w14:textId="77777777" w:rsidR="00476278" w:rsidRPr="00130CE9" w:rsidRDefault="00476278" w:rsidP="00476278">
      <w:pPr>
        <w:rPr>
          <w:sz w:val="26"/>
          <w:szCs w:val="26"/>
        </w:rPr>
      </w:pPr>
    </w:p>
    <w:p w14:paraId="24D95F69" w14:textId="77777777" w:rsidR="00476278" w:rsidRPr="00130CE9" w:rsidRDefault="00476278" w:rsidP="00476278">
      <w:pPr>
        <w:rPr>
          <w:sz w:val="26"/>
          <w:szCs w:val="26"/>
        </w:rPr>
      </w:pPr>
    </w:p>
    <w:p w14:paraId="422E0FB1" w14:textId="77777777" w:rsidR="00476278" w:rsidRPr="00130CE9" w:rsidRDefault="00476278" w:rsidP="00476278">
      <w:pPr>
        <w:rPr>
          <w:sz w:val="26"/>
          <w:szCs w:val="26"/>
        </w:rPr>
      </w:pPr>
    </w:p>
    <w:p w14:paraId="7C1CDD40" w14:textId="77777777" w:rsidR="00476278" w:rsidRPr="00130CE9" w:rsidRDefault="00476278" w:rsidP="00476278">
      <w:pPr>
        <w:rPr>
          <w:sz w:val="26"/>
          <w:szCs w:val="26"/>
        </w:rPr>
      </w:pPr>
    </w:p>
    <w:p w14:paraId="7A60EC4A" w14:textId="77777777" w:rsidR="00476278" w:rsidRPr="00130CE9" w:rsidRDefault="00476278" w:rsidP="00476278">
      <w:pPr>
        <w:rPr>
          <w:sz w:val="26"/>
          <w:szCs w:val="26"/>
        </w:rPr>
      </w:pPr>
    </w:p>
    <w:p w14:paraId="7355BF73" w14:textId="77777777" w:rsidR="00476278" w:rsidRPr="00130CE9" w:rsidRDefault="00476278" w:rsidP="00476278">
      <w:pPr>
        <w:rPr>
          <w:sz w:val="26"/>
          <w:szCs w:val="26"/>
        </w:rPr>
      </w:pPr>
    </w:p>
    <w:p w14:paraId="3B9EA69F" w14:textId="77777777" w:rsidR="00476278" w:rsidRPr="00130CE9" w:rsidRDefault="00476278" w:rsidP="00476278">
      <w:pPr>
        <w:rPr>
          <w:sz w:val="26"/>
          <w:szCs w:val="26"/>
        </w:rPr>
      </w:pPr>
    </w:p>
    <w:p w14:paraId="506B07BD" w14:textId="77777777" w:rsidR="00476278" w:rsidRPr="00130CE9" w:rsidRDefault="00476278" w:rsidP="00476278">
      <w:pPr>
        <w:rPr>
          <w:sz w:val="26"/>
          <w:szCs w:val="26"/>
        </w:rPr>
      </w:pPr>
    </w:p>
    <w:p w14:paraId="3514BFAB" w14:textId="77777777" w:rsidR="00476278" w:rsidRPr="00130CE9" w:rsidRDefault="00476278" w:rsidP="00476278">
      <w:pPr>
        <w:rPr>
          <w:sz w:val="26"/>
          <w:szCs w:val="26"/>
        </w:rPr>
      </w:pPr>
    </w:p>
    <w:p w14:paraId="7809CD12" w14:textId="77777777" w:rsidR="00476278" w:rsidRPr="00130CE9" w:rsidRDefault="00476278" w:rsidP="00476278">
      <w:pPr>
        <w:rPr>
          <w:sz w:val="26"/>
          <w:szCs w:val="26"/>
        </w:rPr>
      </w:pPr>
    </w:p>
    <w:p w14:paraId="2B0D3675" w14:textId="77777777" w:rsidR="00476278" w:rsidRPr="00130CE9" w:rsidRDefault="00476278" w:rsidP="00476278">
      <w:pPr>
        <w:rPr>
          <w:sz w:val="26"/>
          <w:szCs w:val="26"/>
        </w:rPr>
      </w:pPr>
    </w:p>
    <w:p w14:paraId="34EEF75A" w14:textId="77777777" w:rsidR="00476278" w:rsidRPr="00130CE9" w:rsidRDefault="00476278" w:rsidP="00476278">
      <w:pPr>
        <w:rPr>
          <w:sz w:val="26"/>
          <w:szCs w:val="26"/>
        </w:rPr>
      </w:pPr>
    </w:p>
    <w:p w14:paraId="4E941129" w14:textId="77777777" w:rsidR="00476278" w:rsidRPr="00130CE9" w:rsidRDefault="00476278" w:rsidP="00476278">
      <w:pPr>
        <w:rPr>
          <w:sz w:val="26"/>
          <w:szCs w:val="26"/>
        </w:rPr>
      </w:pPr>
    </w:p>
    <w:p w14:paraId="21632717" w14:textId="77777777" w:rsidR="00476278" w:rsidRPr="00130CE9" w:rsidRDefault="00476278" w:rsidP="00476278">
      <w:pPr>
        <w:pStyle w:val="BodyText"/>
        <w:ind w:left="180" w:right="175"/>
        <w:jc w:val="both"/>
      </w:pPr>
      <w:r w:rsidRPr="00130CE9">
        <w:t>The undersigned hereby certify that they have read and recommend to the Departme</w:t>
      </w:r>
      <w:r>
        <w:t>nt of History for acceptance a Masters</w:t>
      </w:r>
      <w:r w:rsidRPr="00130CE9">
        <w:t xml:space="preserve"> Essay entitled </w:t>
      </w:r>
      <w:r w:rsidRPr="00287B89">
        <w:rPr>
          <w:i/>
        </w:rPr>
        <w:t>“</w:t>
      </w:r>
      <w:r w:rsidRPr="00E61373">
        <w:rPr>
          <w:i/>
        </w:rPr>
        <w:t>“Let’s Keep Ontario a Province of Opportunity for All Kids:” The Hall-Dennis Report, Ernie Checkeris, and the Question of Equality in Northern Ontario</w:t>
      </w:r>
      <w:r>
        <w:rPr>
          <w:i/>
        </w:rPr>
        <w:t>”</w:t>
      </w:r>
      <w:r w:rsidRPr="00130CE9">
        <w:t xml:space="preserve"> submitted by </w:t>
      </w:r>
      <w:r>
        <w:t>Jackson Pind in p</w:t>
      </w:r>
      <w:r w:rsidRPr="00130CE9">
        <w:t xml:space="preserve">artial fulfillment of the requirements for the degree of </w:t>
      </w:r>
      <w:r>
        <w:t>Masters of Arts.</w:t>
      </w:r>
    </w:p>
    <w:p w14:paraId="73DF64FC" w14:textId="77777777" w:rsidR="00476278" w:rsidRPr="00130CE9" w:rsidRDefault="00476278" w:rsidP="00476278"/>
    <w:p w14:paraId="5C320A43" w14:textId="77777777" w:rsidR="00476278" w:rsidRPr="00130CE9" w:rsidRDefault="00476278" w:rsidP="00476278"/>
    <w:p w14:paraId="06C089C7" w14:textId="77777777" w:rsidR="00476278" w:rsidRPr="00130CE9" w:rsidRDefault="00476278" w:rsidP="00476278"/>
    <w:p w14:paraId="23725E2D" w14:textId="77777777" w:rsidR="00476278" w:rsidRPr="00130CE9" w:rsidRDefault="00476278" w:rsidP="00476278"/>
    <w:p w14:paraId="7593B7BD" w14:textId="77777777" w:rsidR="00476278" w:rsidRPr="00130CE9" w:rsidRDefault="00476278" w:rsidP="00476278"/>
    <w:p w14:paraId="3EFCD43B" w14:textId="77777777" w:rsidR="00476278" w:rsidRDefault="00476278" w:rsidP="00476278">
      <w:pPr>
        <w:tabs>
          <w:tab w:val="left" w:pos="4800"/>
          <w:tab w:val="left" w:pos="4920"/>
          <w:tab w:val="left" w:pos="7920"/>
          <w:tab w:val="right" w:pos="8550"/>
        </w:tabs>
        <w:rPr>
          <w:u w:val="single"/>
        </w:rPr>
      </w:pPr>
      <w:r>
        <w:tab/>
      </w:r>
      <w:r>
        <w:rPr>
          <w:u w:val="single"/>
        </w:rPr>
        <w:tab/>
      </w:r>
      <w:r>
        <w:rPr>
          <w:u w:val="single"/>
        </w:rPr>
        <w:tab/>
      </w:r>
    </w:p>
    <w:p w14:paraId="0466BDF8" w14:textId="77777777" w:rsidR="00476278" w:rsidRDefault="00476278" w:rsidP="00476278">
      <w:pPr>
        <w:tabs>
          <w:tab w:val="left" w:pos="4800"/>
          <w:tab w:val="left" w:pos="4920"/>
          <w:tab w:val="left" w:pos="7920"/>
          <w:tab w:val="right" w:pos="8550"/>
        </w:tabs>
      </w:pPr>
      <w:r>
        <w:tab/>
      </w:r>
      <w:r w:rsidRPr="00130CE9">
        <w:t xml:space="preserve"> </w:t>
      </w:r>
      <w:r>
        <w:t>Sara Burke, Ph.D. (Supervisor)</w:t>
      </w:r>
    </w:p>
    <w:p w14:paraId="74928119" w14:textId="77777777" w:rsidR="00476278" w:rsidRDefault="00476278" w:rsidP="00476278">
      <w:pPr>
        <w:tabs>
          <w:tab w:val="left" w:pos="4800"/>
          <w:tab w:val="left" w:pos="4920"/>
          <w:tab w:val="left" w:pos="7920"/>
          <w:tab w:val="right" w:pos="8550"/>
        </w:tabs>
      </w:pPr>
    </w:p>
    <w:p w14:paraId="336F8A27" w14:textId="77777777" w:rsidR="00476278" w:rsidRDefault="00476278" w:rsidP="00476278">
      <w:pPr>
        <w:tabs>
          <w:tab w:val="left" w:pos="4800"/>
          <w:tab w:val="left" w:pos="4920"/>
          <w:tab w:val="left" w:pos="7920"/>
          <w:tab w:val="right" w:pos="8550"/>
        </w:tabs>
        <w:rPr>
          <w:u w:val="single"/>
        </w:rPr>
      </w:pPr>
      <w:r>
        <w:tab/>
      </w:r>
      <w:r>
        <w:rPr>
          <w:u w:val="single"/>
        </w:rPr>
        <w:tab/>
      </w:r>
      <w:r>
        <w:rPr>
          <w:u w:val="single"/>
        </w:rPr>
        <w:tab/>
      </w:r>
    </w:p>
    <w:p w14:paraId="5913CD90" w14:textId="77777777" w:rsidR="00476278" w:rsidRDefault="00476278" w:rsidP="00476278">
      <w:pPr>
        <w:tabs>
          <w:tab w:val="left" w:pos="4800"/>
          <w:tab w:val="left" w:pos="4920"/>
          <w:tab w:val="left" w:pos="7920"/>
          <w:tab w:val="right" w:pos="8550"/>
        </w:tabs>
      </w:pPr>
      <w:r>
        <w:tab/>
      </w:r>
      <w:r w:rsidRPr="00130CE9">
        <w:t xml:space="preserve"> </w:t>
      </w:r>
      <w:r>
        <w:t>Joel Belliveau, Ph.D. (Reader)</w:t>
      </w:r>
    </w:p>
    <w:p w14:paraId="67C1ED85" w14:textId="77777777" w:rsidR="00476278" w:rsidRDefault="00476278" w:rsidP="00476278">
      <w:pPr>
        <w:tabs>
          <w:tab w:val="left" w:pos="4800"/>
          <w:tab w:val="left" w:pos="4920"/>
          <w:tab w:val="left" w:pos="7920"/>
          <w:tab w:val="right" w:pos="8550"/>
        </w:tabs>
      </w:pPr>
    </w:p>
    <w:p w14:paraId="15C1E9DA" w14:textId="77777777" w:rsidR="00476278" w:rsidRDefault="00476278" w:rsidP="00476278">
      <w:pPr>
        <w:tabs>
          <w:tab w:val="left" w:pos="4800"/>
          <w:tab w:val="left" w:pos="4920"/>
          <w:tab w:val="left" w:pos="7920"/>
          <w:tab w:val="right" w:pos="8550"/>
        </w:tabs>
        <w:rPr>
          <w:u w:val="single"/>
        </w:rPr>
      </w:pPr>
      <w:r>
        <w:tab/>
      </w:r>
      <w:r>
        <w:rPr>
          <w:u w:val="single"/>
        </w:rPr>
        <w:tab/>
      </w:r>
      <w:r>
        <w:rPr>
          <w:u w:val="single"/>
        </w:rPr>
        <w:tab/>
      </w:r>
    </w:p>
    <w:p w14:paraId="4B34FE33" w14:textId="77777777" w:rsidR="00476278" w:rsidRDefault="00476278" w:rsidP="00476278">
      <w:pPr>
        <w:tabs>
          <w:tab w:val="left" w:pos="4800"/>
          <w:tab w:val="left" w:pos="4920"/>
          <w:tab w:val="left" w:pos="7920"/>
          <w:tab w:val="right" w:pos="8550"/>
        </w:tabs>
      </w:pPr>
      <w:r>
        <w:tab/>
        <w:t xml:space="preserve"> Serge Milville, Ph.D. (Reader)</w:t>
      </w:r>
    </w:p>
    <w:p w14:paraId="4B08D899" w14:textId="77777777" w:rsidR="00476278" w:rsidRDefault="00476278" w:rsidP="00476278">
      <w:pPr>
        <w:tabs>
          <w:tab w:val="left" w:pos="4800"/>
          <w:tab w:val="left" w:pos="4920"/>
          <w:tab w:val="left" w:pos="7920"/>
          <w:tab w:val="right" w:pos="8550"/>
        </w:tabs>
      </w:pPr>
    </w:p>
    <w:p w14:paraId="2D6A38E7" w14:textId="77777777" w:rsidR="00476278" w:rsidRDefault="00476278" w:rsidP="00476278">
      <w:pPr>
        <w:tabs>
          <w:tab w:val="left" w:pos="4800"/>
          <w:tab w:val="left" w:pos="4920"/>
          <w:tab w:val="left" w:pos="7920"/>
          <w:tab w:val="right" w:pos="8550"/>
        </w:tabs>
      </w:pPr>
      <w:r>
        <w:tab/>
        <w:t xml:space="preserve"> 24 August 2017</w:t>
      </w:r>
    </w:p>
    <w:p w14:paraId="5F15CF28" w14:textId="77777777" w:rsidR="00476278" w:rsidRDefault="00476278" w:rsidP="00476278">
      <w:pPr>
        <w:spacing w:line="480" w:lineRule="auto"/>
        <w:jc w:val="center"/>
        <w:rPr>
          <w:rFonts w:ascii="Times New Roman" w:hAnsi="Times New Roman" w:cs="Times New Roman"/>
          <w:b/>
          <w:lang w:val="en-CA"/>
        </w:rPr>
      </w:pPr>
    </w:p>
    <w:p w14:paraId="62B9182E" w14:textId="77777777" w:rsidR="00476278" w:rsidRDefault="00476278" w:rsidP="00476278">
      <w:pPr>
        <w:spacing w:line="480" w:lineRule="auto"/>
        <w:jc w:val="center"/>
        <w:outlineLvl w:val="0"/>
        <w:rPr>
          <w:rFonts w:ascii="Times New Roman" w:hAnsi="Times New Roman" w:cs="Times New Roman"/>
          <w:b/>
          <w:lang w:val="en-CA"/>
        </w:rPr>
      </w:pPr>
    </w:p>
    <w:p w14:paraId="71E19711" w14:textId="77777777" w:rsidR="00EC1014" w:rsidRDefault="00EC1014" w:rsidP="00476278">
      <w:pPr>
        <w:spacing w:line="480" w:lineRule="auto"/>
        <w:jc w:val="center"/>
        <w:outlineLvl w:val="0"/>
        <w:rPr>
          <w:rFonts w:ascii="Times New Roman" w:hAnsi="Times New Roman" w:cs="Times New Roman"/>
          <w:b/>
          <w:lang w:val="en-CA"/>
        </w:rPr>
      </w:pPr>
    </w:p>
    <w:p w14:paraId="766D58C4" w14:textId="77777777" w:rsidR="00EC1014" w:rsidRDefault="00EC1014" w:rsidP="00476278">
      <w:pPr>
        <w:spacing w:line="480" w:lineRule="auto"/>
        <w:jc w:val="center"/>
        <w:outlineLvl w:val="0"/>
        <w:rPr>
          <w:rFonts w:ascii="Times New Roman" w:hAnsi="Times New Roman" w:cs="Times New Roman"/>
          <w:b/>
          <w:lang w:val="en-CA"/>
        </w:rPr>
      </w:pPr>
    </w:p>
    <w:p w14:paraId="5BF33F21" w14:textId="77777777" w:rsidR="00476278" w:rsidRDefault="00476278" w:rsidP="00476278">
      <w:pPr>
        <w:spacing w:line="480" w:lineRule="auto"/>
        <w:jc w:val="center"/>
        <w:outlineLvl w:val="0"/>
        <w:rPr>
          <w:rFonts w:ascii="Times New Roman" w:hAnsi="Times New Roman" w:cs="Times New Roman"/>
          <w:b/>
          <w:lang w:val="en-CA"/>
        </w:rPr>
      </w:pPr>
      <w:r>
        <w:rPr>
          <w:rFonts w:ascii="Times New Roman" w:hAnsi="Times New Roman" w:cs="Times New Roman"/>
          <w:b/>
          <w:lang w:val="en-CA"/>
        </w:rPr>
        <w:lastRenderedPageBreak/>
        <w:t>Acknowledgements</w:t>
      </w:r>
    </w:p>
    <w:p w14:paraId="63A69BF6" w14:textId="13B34045" w:rsidR="00DB0EA5" w:rsidRDefault="008E693E" w:rsidP="00E75229">
      <w:pPr>
        <w:spacing w:line="480" w:lineRule="auto"/>
        <w:ind w:firstLine="720"/>
        <w:outlineLvl w:val="0"/>
        <w:rPr>
          <w:rFonts w:ascii="Times New Roman" w:hAnsi="Times New Roman" w:cs="Times New Roman"/>
          <w:lang w:val="en-CA"/>
        </w:rPr>
      </w:pPr>
      <w:r>
        <w:rPr>
          <w:rFonts w:ascii="Times New Roman" w:hAnsi="Times New Roman" w:cs="Times New Roman"/>
          <w:lang w:val="en-CA"/>
        </w:rPr>
        <w:t xml:space="preserve">This paper would not have been </w:t>
      </w:r>
      <w:r w:rsidR="00004531">
        <w:rPr>
          <w:rFonts w:ascii="Times New Roman" w:hAnsi="Times New Roman" w:cs="Times New Roman"/>
          <w:lang w:val="en-CA"/>
        </w:rPr>
        <w:t>produced</w:t>
      </w:r>
      <w:r>
        <w:rPr>
          <w:rFonts w:ascii="Times New Roman" w:hAnsi="Times New Roman" w:cs="Times New Roman"/>
          <w:lang w:val="en-CA"/>
        </w:rPr>
        <w:t xml:space="preserve"> without the guidance and dedication of Sara Burke. </w:t>
      </w:r>
      <w:r w:rsidR="00004531">
        <w:rPr>
          <w:rFonts w:ascii="Times New Roman" w:hAnsi="Times New Roman" w:cs="Times New Roman"/>
          <w:lang w:val="en-CA"/>
        </w:rPr>
        <w:tab/>
      </w:r>
      <w:r w:rsidR="00E75229">
        <w:rPr>
          <w:rFonts w:ascii="Times New Roman" w:hAnsi="Times New Roman" w:cs="Times New Roman"/>
          <w:lang w:val="en-CA"/>
        </w:rPr>
        <w:t>Her enthusiasm</w:t>
      </w:r>
      <w:r w:rsidR="00004531">
        <w:rPr>
          <w:rFonts w:ascii="Times New Roman" w:hAnsi="Times New Roman" w:cs="Times New Roman"/>
          <w:lang w:val="en-CA"/>
        </w:rPr>
        <w:t xml:space="preserve"> for teaching and mentoring university students is felt throughout the department where she </w:t>
      </w:r>
      <w:r w:rsidR="00E75229">
        <w:rPr>
          <w:rFonts w:ascii="Times New Roman" w:hAnsi="Times New Roman" w:cs="Times New Roman"/>
          <w:lang w:val="en-CA"/>
        </w:rPr>
        <w:t>was</w:t>
      </w:r>
      <w:r w:rsidR="00B67106">
        <w:rPr>
          <w:rFonts w:ascii="Times New Roman" w:hAnsi="Times New Roman" w:cs="Times New Roman"/>
          <w:lang w:val="en-CA"/>
        </w:rPr>
        <w:t xml:space="preserve"> </w:t>
      </w:r>
      <w:r w:rsidR="00004531">
        <w:rPr>
          <w:rFonts w:ascii="Times New Roman" w:hAnsi="Times New Roman" w:cs="Times New Roman"/>
          <w:lang w:val="en-CA"/>
        </w:rPr>
        <w:t xml:space="preserve">always busy </w:t>
      </w:r>
      <w:r w:rsidR="00B23953">
        <w:rPr>
          <w:rFonts w:ascii="Times New Roman" w:hAnsi="Times New Roman" w:cs="Times New Roman"/>
          <w:lang w:val="en-CA"/>
        </w:rPr>
        <w:t>talking about my project</w:t>
      </w:r>
      <w:r w:rsidR="00004531">
        <w:rPr>
          <w:rFonts w:ascii="Times New Roman" w:hAnsi="Times New Roman" w:cs="Times New Roman"/>
          <w:lang w:val="en-CA"/>
        </w:rPr>
        <w:t xml:space="preserve"> or helping hundreds of students in various faculties solve </w:t>
      </w:r>
      <w:r w:rsidR="00B67106">
        <w:rPr>
          <w:rFonts w:ascii="Times New Roman" w:hAnsi="Times New Roman" w:cs="Times New Roman"/>
          <w:lang w:val="en-CA"/>
        </w:rPr>
        <w:t xml:space="preserve">curriculum issues. </w:t>
      </w:r>
      <w:r w:rsidR="00E75229">
        <w:rPr>
          <w:rFonts w:ascii="Times New Roman" w:hAnsi="Times New Roman" w:cs="Times New Roman"/>
          <w:lang w:val="en-CA"/>
        </w:rPr>
        <w:t>Her passion for finding the truth also</w:t>
      </w:r>
      <w:r w:rsidR="00B67106">
        <w:rPr>
          <w:rFonts w:ascii="Times New Roman" w:hAnsi="Times New Roman" w:cs="Times New Roman"/>
          <w:lang w:val="en-CA"/>
        </w:rPr>
        <w:t xml:space="preserve"> </w:t>
      </w:r>
      <w:r w:rsidR="00D14D06">
        <w:rPr>
          <w:rFonts w:ascii="Times New Roman" w:hAnsi="Times New Roman" w:cs="Times New Roman"/>
          <w:lang w:val="en-CA"/>
        </w:rPr>
        <w:t>inspired</w:t>
      </w:r>
      <w:r w:rsidR="00B67106">
        <w:rPr>
          <w:rFonts w:ascii="Times New Roman" w:hAnsi="Times New Roman" w:cs="Times New Roman"/>
          <w:lang w:val="en-CA"/>
        </w:rPr>
        <w:t xml:space="preserve"> </w:t>
      </w:r>
      <w:r w:rsidR="00E75229">
        <w:rPr>
          <w:rFonts w:ascii="Times New Roman" w:hAnsi="Times New Roman" w:cs="Times New Roman"/>
          <w:lang w:val="en-CA"/>
        </w:rPr>
        <w:t>this</w:t>
      </w:r>
      <w:r w:rsidR="00B67106">
        <w:rPr>
          <w:rFonts w:ascii="Times New Roman" w:hAnsi="Times New Roman" w:cs="Times New Roman"/>
          <w:lang w:val="en-CA"/>
        </w:rPr>
        <w:t xml:space="preserve"> project and her carefully designed readings </w:t>
      </w:r>
      <w:r w:rsidR="00D14D06">
        <w:rPr>
          <w:rFonts w:ascii="Times New Roman" w:hAnsi="Times New Roman" w:cs="Times New Roman"/>
          <w:lang w:val="en-CA"/>
        </w:rPr>
        <w:t>helped open</w:t>
      </w:r>
      <w:r w:rsidR="00B67106">
        <w:rPr>
          <w:rFonts w:ascii="Times New Roman" w:hAnsi="Times New Roman" w:cs="Times New Roman"/>
          <w:lang w:val="en-CA"/>
        </w:rPr>
        <w:t xml:space="preserve"> my mind to th</w:t>
      </w:r>
      <w:r w:rsidR="00D14D06">
        <w:rPr>
          <w:rFonts w:ascii="Times New Roman" w:hAnsi="Times New Roman" w:cs="Times New Roman"/>
          <w:lang w:val="en-CA"/>
        </w:rPr>
        <w:t>e world of educational history.</w:t>
      </w:r>
      <w:r w:rsidR="00E75229">
        <w:rPr>
          <w:rFonts w:ascii="Times New Roman" w:hAnsi="Times New Roman" w:cs="Times New Roman"/>
          <w:lang w:val="en-CA"/>
        </w:rPr>
        <w:t xml:space="preserve"> </w:t>
      </w:r>
      <w:r w:rsidR="00B23953">
        <w:rPr>
          <w:rFonts w:ascii="Times New Roman" w:hAnsi="Times New Roman" w:cs="Times New Roman"/>
          <w:lang w:val="en-CA"/>
        </w:rPr>
        <w:t xml:space="preserve">I can now understand the true commitment to education many professors have and I am extremely lucky and thankful that she was my supervisor. </w:t>
      </w:r>
    </w:p>
    <w:p w14:paraId="09BA0696" w14:textId="76850C73" w:rsidR="00DB0EA5" w:rsidRDefault="00DB0EA5" w:rsidP="00DB0EA5">
      <w:pPr>
        <w:spacing w:line="480" w:lineRule="auto"/>
        <w:outlineLvl w:val="0"/>
        <w:rPr>
          <w:rFonts w:ascii="Times New Roman" w:hAnsi="Times New Roman" w:cs="Times New Roman"/>
          <w:lang w:val="en-CA"/>
        </w:rPr>
      </w:pPr>
      <w:r>
        <w:rPr>
          <w:rFonts w:ascii="Times New Roman" w:hAnsi="Times New Roman" w:cs="Times New Roman"/>
          <w:lang w:val="en-CA"/>
        </w:rPr>
        <w:tab/>
        <w:t>I would also like to thank my other committee members, Joel Belliveau and Serge Mi</w:t>
      </w:r>
      <w:r w:rsidR="00E75229">
        <w:rPr>
          <w:rFonts w:ascii="Times New Roman" w:hAnsi="Times New Roman" w:cs="Times New Roman"/>
          <w:lang w:val="en-CA"/>
        </w:rPr>
        <w:t>l</w:t>
      </w:r>
      <w:r>
        <w:rPr>
          <w:rFonts w:ascii="Times New Roman" w:hAnsi="Times New Roman" w:cs="Times New Roman"/>
          <w:lang w:val="en-CA"/>
        </w:rPr>
        <w:t>vil</w:t>
      </w:r>
      <w:r w:rsidR="00E75229">
        <w:rPr>
          <w:rFonts w:ascii="Times New Roman" w:hAnsi="Times New Roman" w:cs="Times New Roman"/>
          <w:lang w:val="en-CA"/>
        </w:rPr>
        <w:t>l</w:t>
      </w:r>
      <w:r>
        <w:rPr>
          <w:rFonts w:ascii="Times New Roman" w:hAnsi="Times New Roman" w:cs="Times New Roman"/>
          <w:lang w:val="en-CA"/>
        </w:rPr>
        <w:t>e</w:t>
      </w:r>
      <w:r w:rsidR="00E75229">
        <w:rPr>
          <w:rFonts w:ascii="Times New Roman" w:hAnsi="Times New Roman" w:cs="Times New Roman"/>
          <w:lang w:val="en-CA"/>
        </w:rPr>
        <w:t>,</w:t>
      </w:r>
      <w:r>
        <w:rPr>
          <w:rFonts w:ascii="Times New Roman" w:hAnsi="Times New Roman" w:cs="Times New Roman"/>
          <w:lang w:val="en-CA"/>
        </w:rPr>
        <w:t xml:space="preserve"> who have both provide</w:t>
      </w:r>
      <w:r w:rsidR="00E75229">
        <w:rPr>
          <w:rFonts w:ascii="Times New Roman" w:hAnsi="Times New Roman" w:cs="Times New Roman"/>
          <w:lang w:val="en-CA"/>
        </w:rPr>
        <w:t xml:space="preserve">d valuable insights into this project. The strength of Laurentian University is felt within its bilingual faculty who taught </w:t>
      </w:r>
      <w:r w:rsidR="002C71A6">
        <w:rPr>
          <w:rFonts w:ascii="Times New Roman" w:hAnsi="Times New Roman" w:cs="Times New Roman"/>
          <w:lang w:val="en-CA"/>
        </w:rPr>
        <w:t xml:space="preserve">me </w:t>
      </w:r>
      <w:r w:rsidR="00E75229">
        <w:rPr>
          <w:rFonts w:ascii="Times New Roman" w:hAnsi="Times New Roman" w:cs="Times New Roman"/>
          <w:lang w:val="en-CA"/>
        </w:rPr>
        <w:t xml:space="preserve">new perspectives on how to conduct history and for what reasons. Their views also helped keep my project realistic and show both the positive and negatives of Checkeris’s life. This approach has made my arguments stronger and this is all due to the different perspectives employed by my committee members. </w:t>
      </w:r>
    </w:p>
    <w:p w14:paraId="2275A866" w14:textId="53BB2AAD" w:rsidR="00E75229" w:rsidRDefault="002C71A6" w:rsidP="00DB0EA5">
      <w:pPr>
        <w:spacing w:line="480" w:lineRule="auto"/>
        <w:outlineLvl w:val="0"/>
        <w:rPr>
          <w:rFonts w:ascii="Times New Roman" w:hAnsi="Times New Roman" w:cs="Times New Roman"/>
          <w:b/>
          <w:lang w:val="en-CA"/>
        </w:rPr>
      </w:pPr>
      <w:r>
        <w:rPr>
          <w:rFonts w:ascii="Times New Roman" w:hAnsi="Times New Roman" w:cs="Times New Roman"/>
          <w:lang w:val="en-CA"/>
        </w:rPr>
        <w:tab/>
        <w:t xml:space="preserve">In addition, I would like to thank my family for their continued support throughout this long process. I would not have been able to pursue this degree in Sudbury without their love and help.  Last but not least, I would like to thank my girlfriend, Danielle Marsh for following me to Sudbury five years ago and helping research, edit and </w:t>
      </w:r>
      <w:r w:rsidR="00B23953">
        <w:rPr>
          <w:rFonts w:ascii="Times New Roman" w:hAnsi="Times New Roman" w:cs="Times New Roman"/>
          <w:lang w:val="en-CA"/>
        </w:rPr>
        <w:t>talk about</w:t>
      </w:r>
      <w:r>
        <w:rPr>
          <w:rFonts w:ascii="Times New Roman" w:hAnsi="Times New Roman" w:cs="Times New Roman"/>
          <w:lang w:val="en-CA"/>
        </w:rPr>
        <w:t xml:space="preserve"> drafts for far too long, she has been the best unpaid research assistant in Laurentain’s history, and I am</w:t>
      </w:r>
      <w:r w:rsidR="00B23953">
        <w:rPr>
          <w:rFonts w:ascii="Times New Roman" w:hAnsi="Times New Roman" w:cs="Times New Roman"/>
          <w:lang w:val="en-CA"/>
        </w:rPr>
        <w:t xml:space="preserve"> even more</w:t>
      </w:r>
      <w:r>
        <w:rPr>
          <w:rFonts w:ascii="Times New Roman" w:hAnsi="Times New Roman" w:cs="Times New Roman"/>
          <w:lang w:val="en-CA"/>
        </w:rPr>
        <w:t xml:space="preserve"> indebted for your love. </w:t>
      </w:r>
    </w:p>
    <w:p w14:paraId="5B94170E" w14:textId="24E82D87" w:rsidR="00476278" w:rsidRDefault="00476278" w:rsidP="002C71A6">
      <w:pPr>
        <w:tabs>
          <w:tab w:val="left" w:pos="7076"/>
        </w:tabs>
        <w:spacing w:line="480" w:lineRule="auto"/>
        <w:outlineLvl w:val="0"/>
        <w:rPr>
          <w:rFonts w:ascii="Times New Roman" w:hAnsi="Times New Roman" w:cs="Times New Roman"/>
          <w:b/>
          <w:lang w:val="en-CA"/>
        </w:rPr>
      </w:pPr>
    </w:p>
    <w:p w14:paraId="5C3EEE8F" w14:textId="77777777" w:rsidR="00F07BA2" w:rsidRDefault="00F07BA2" w:rsidP="002C71A6">
      <w:pPr>
        <w:tabs>
          <w:tab w:val="left" w:pos="7076"/>
        </w:tabs>
        <w:spacing w:line="480" w:lineRule="auto"/>
        <w:outlineLvl w:val="0"/>
        <w:rPr>
          <w:rFonts w:ascii="Times New Roman" w:hAnsi="Times New Roman" w:cs="Times New Roman"/>
          <w:b/>
          <w:lang w:val="en-CA"/>
        </w:rPr>
      </w:pPr>
    </w:p>
    <w:p w14:paraId="7A275EE5" w14:textId="77777777" w:rsidR="002C71A6" w:rsidRDefault="002C71A6" w:rsidP="002C71A6">
      <w:pPr>
        <w:tabs>
          <w:tab w:val="left" w:pos="7076"/>
        </w:tabs>
        <w:spacing w:line="480" w:lineRule="auto"/>
        <w:outlineLvl w:val="0"/>
        <w:rPr>
          <w:rFonts w:ascii="Times New Roman" w:hAnsi="Times New Roman" w:cs="Times New Roman"/>
          <w:b/>
          <w:lang w:val="en-CA"/>
        </w:rPr>
      </w:pPr>
    </w:p>
    <w:p w14:paraId="5B455F88" w14:textId="77777777" w:rsidR="00476278" w:rsidRDefault="00476278" w:rsidP="00476278">
      <w:pPr>
        <w:spacing w:line="480" w:lineRule="auto"/>
        <w:jc w:val="center"/>
        <w:outlineLvl w:val="0"/>
        <w:rPr>
          <w:rFonts w:ascii="Times New Roman" w:hAnsi="Times New Roman" w:cs="Times New Roman"/>
          <w:b/>
          <w:lang w:val="en-CA"/>
        </w:rPr>
      </w:pPr>
      <w:r>
        <w:rPr>
          <w:rFonts w:ascii="Times New Roman" w:hAnsi="Times New Roman" w:cs="Times New Roman"/>
          <w:b/>
          <w:lang w:val="en-CA"/>
        </w:rPr>
        <w:lastRenderedPageBreak/>
        <w:t>Table of Contents</w:t>
      </w:r>
    </w:p>
    <w:p w14:paraId="0F6ED062" w14:textId="6C785E33"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Introduction………………………………………………………………………………………</w:t>
      </w:r>
      <w:r w:rsidR="00B639E9">
        <w:rPr>
          <w:rFonts w:ascii="Times New Roman" w:hAnsi="Times New Roman" w:cs="Times New Roman"/>
          <w:b/>
          <w:lang w:val="en-CA"/>
        </w:rPr>
        <w:t>1</w:t>
      </w:r>
    </w:p>
    <w:p w14:paraId="293CE943" w14:textId="55B9CB79"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Chapter 1:  The Historiography of Education in Ontario, 1957-2016……………………......</w:t>
      </w:r>
      <w:r w:rsidR="00B639E9">
        <w:rPr>
          <w:rFonts w:ascii="Times New Roman" w:hAnsi="Times New Roman" w:cs="Times New Roman"/>
          <w:b/>
          <w:lang w:val="en-CA"/>
        </w:rPr>
        <w:t>7</w:t>
      </w:r>
    </w:p>
    <w:p w14:paraId="20CD88E2" w14:textId="0161C843" w:rsidR="00476278" w:rsidRPr="00557DD8" w:rsidRDefault="00476278" w:rsidP="00476278">
      <w:pPr>
        <w:spacing w:line="480" w:lineRule="auto"/>
        <w:outlineLvl w:val="0"/>
        <w:rPr>
          <w:rFonts w:ascii="Times New Roman" w:hAnsi="Times New Roman" w:cs="Times New Roman"/>
          <w:b/>
          <w:lang w:val="fr-CA"/>
        </w:rPr>
      </w:pPr>
      <w:r w:rsidRPr="00557DD8">
        <w:rPr>
          <w:rFonts w:ascii="Times New Roman" w:hAnsi="Times New Roman" w:cs="Times New Roman"/>
          <w:b/>
          <w:lang w:val="fr-CA"/>
        </w:rPr>
        <w:t>Chapter 2:  Ernie Checkeris’ Cultural Influences……………………………………………</w:t>
      </w:r>
      <w:r w:rsidR="00B639E9">
        <w:rPr>
          <w:rFonts w:ascii="Times New Roman" w:hAnsi="Times New Roman" w:cs="Times New Roman"/>
          <w:b/>
          <w:lang w:val="fr-CA"/>
        </w:rPr>
        <w:t>27</w:t>
      </w:r>
      <w:r w:rsidRPr="00557DD8">
        <w:rPr>
          <w:rFonts w:ascii="Times New Roman" w:hAnsi="Times New Roman" w:cs="Times New Roman"/>
          <w:b/>
          <w:lang w:val="fr-CA"/>
        </w:rPr>
        <w:t xml:space="preserve"> </w:t>
      </w:r>
    </w:p>
    <w:p w14:paraId="0808FBE7" w14:textId="20AC10A3"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Chapter 3:  The Hall-Dennis Report: A Defining Moment in Ernie Checkeris’ Thought....</w:t>
      </w:r>
      <w:r w:rsidR="00B639E9">
        <w:rPr>
          <w:rFonts w:ascii="Times New Roman" w:hAnsi="Times New Roman" w:cs="Times New Roman"/>
          <w:b/>
          <w:lang w:val="en-CA"/>
        </w:rPr>
        <w:t>32</w:t>
      </w:r>
    </w:p>
    <w:p w14:paraId="5BB4906D" w14:textId="19102AB1"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Chapter 4:  Early Attempts at Multiculturalism……………………………………..............</w:t>
      </w:r>
      <w:r w:rsidR="00B639E9">
        <w:rPr>
          <w:rFonts w:ascii="Times New Roman" w:hAnsi="Times New Roman" w:cs="Times New Roman"/>
          <w:b/>
          <w:lang w:val="en-CA"/>
        </w:rPr>
        <w:t>43</w:t>
      </w:r>
    </w:p>
    <w:p w14:paraId="391598B0" w14:textId="3EFAA2CD"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Chapter 5:  Bridging the Gap: Creating Equality for Indigenous Students……………......</w:t>
      </w:r>
      <w:r w:rsidR="00B639E9">
        <w:rPr>
          <w:rFonts w:ascii="Times New Roman" w:hAnsi="Times New Roman" w:cs="Times New Roman"/>
          <w:b/>
          <w:lang w:val="en-CA"/>
        </w:rPr>
        <w:t>50</w:t>
      </w:r>
    </w:p>
    <w:p w14:paraId="0C8F71C8" w14:textId="77777777"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Chapter 6:  French-Language Schooling: A Step Backwards……………………………….62</w:t>
      </w:r>
    </w:p>
    <w:p w14:paraId="760CB0F6" w14:textId="77777777"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Conclusion………………………………………………………………………………………74</w:t>
      </w:r>
    </w:p>
    <w:p w14:paraId="5FEDCD1E" w14:textId="77777777"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t>Bibliography…………………………………………………………………………………….79</w:t>
      </w:r>
    </w:p>
    <w:p w14:paraId="40E2EC90" w14:textId="77777777" w:rsidR="00476278" w:rsidRDefault="00476278" w:rsidP="00476278">
      <w:pPr>
        <w:rPr>
          <w:rFonts w:ascii="Times New Roman" w:hAnsi="Times New Roman" w:cs="Times New Roman"/>
          <w:b/>
          <w:lang w:val="en-CA"/>
        </w:rPr>
      </w:pPr>
    </w:p>
    <w:p w14:paraId="5C9A2308" w14:textId="77777777" w:rsidR="00476278" w:rsidRDefault="00476278" w:rsidP="00476278">
      <w:pPr>
        <w:rPr>
          <w:rFonts w:ascii="Times New Roman" w:hAnsi="Times New Roman" w:cs="Times New Roman"/>
          <w:b/>
          <w:lang w:val="en-CA"/>
        </w:rPr>
      </w:pPr>
    </w:p>
    <w:p w14:paraId="203ED821" w14:textId="77777777" w:rsidR="00476278" w:rsidRDefault="00476278" w:rsidP="00476278">
      <w:pPr>
        <w:rPr>
          <w:rFonts w:ascii="Times New Roman" w:hAnsi="Times New Roman" w:cs="Times New Roman"/>
          <w:b/>
          <w:lang w:val="en-CA"/>
        </w:rPr>
      </w:pPr>
    </w:p>
    <w:p w14:paraId="25F624E2" w14:textId="77777777" w:rsidR="00476278" w:rsidRDefault="00476278" w:rsidP="00476278">
      <w:pPr>
        <w:rPr>
          <w:rFonts w:ascii="Times New Roman" w:hAnsi="Times New Roman" w:cs="Times New Roman"/>
          <w:b/>
          <w:lang w:val="en-CA"/>
        </w:rPr>
      </w:pPr>
    </w:p>
    <w:p w14:paraId="6EF1C319" w14:textId="77777777" w:rsidR="00476278" w:rsidRDefault="00476278" w:rsidP="00476278">
      <w:pPr>
        <w:rPr>
          <w:rFonts w:ascii="Times New Roman" w:hAnsi="Times New Roman" w:cs="Times New Roman"/>
          <w:b/>
          <w:lang w:val="en-CA"/>
        </w:rPr>
      </w:pPr>
    </w:p>
    <w:p w14:paraId="4BD67D7C" w14:textId="77777777" w:rsidR="00476278" w:rsidRDefault="00476278" w:rsidP="00476278">
      <w:pPr>
        <w:rPr>
          <w:rFonts w:ascii="Times New Roman" w:hAnsi="Times New Roman" w:cs="Times New Roman"/>
          <w:b/>
          <w:lang w:val="en-CA"/>
        </w:rPr>
      </w:pPr>
    </w:p>
    <w:p w14:paraId="7E98CAFF" w14:textId="77777777" w:rsidR="00476278" w:rsidRDefault="00476278" w:rsidP="00476278">
      <w:pPr>
        <w:rPr>
          <w:rFonts w:ascii="Times New Roman" w:hAnsi="Times New Roman" w:cs="Times New Roman"/>
          <w:b/>
          <w:lang w:val="en-CA"/>
        </w:rPr>
      </w:pPr>
    </w:p>
    <w:p w14:paraId="46B08761" w14:textId="77777777" w:rsidR="00476278" w:rsidRDefault="00476278" w:rsidP="00476278">
      <w:pPr>
        <w:rPr>
          <w:rFonts w:ascii="Times New Roman" w:hAnsi="Times New Roman" w:cs="Times New Roman"/>
          <w:b/>
          <w:lang w:val="en-CA"/>
        </w:rPr>
      </w:pPr>
    </w:p>
    <w:p w14:paraId="7D46800F" w14:textId="77777777" w:rsidR="00476278" w:rsidRDefault="00476278" w:rsidP="00476278">
      <w:pPr>
        <w:rPr>
          <w:rFonts w:ascii="Times New Roman" w:hAnsi="Times New Roman" w:cs="Times New Roman"/>
          <w:b/>
          <w:lang w:val="en-CA"/>
        </w:rPr>
      </w:pPr>
    </w:p>
    <w:p w14:paraId="14ABA7E7" w14:textId="77777777" w:rsidR="00476278" w:rsidRDefault="00476278" w:rsidP="00476278">
      <w:pPr>
        <w:rPr>
          <w:rFonts w:ascii="Times New Roman" w:hAnsi="Times New Roman" w:cs="Times New Roman"/>
          <w:b/>
          <w:lang w:val="en-CA"/>
        </w:rPr>
      </w:pPr>
    </w:p>
    <w:p w14:paraId="1855047D" w14:textId="77777777" w:rsidR="00476278" w:rsidRDefault="00476278" w:rsidP="00476278">
      <w:pPr>
        <w:rPr>
          <w:rFonts w:ascii="Times New Roman" w:hAnsi="Times New Roman" w:cs="Times New Roman"/>
          <w:b/>
          <w:lang w:val="en-CA"/>
        </w:rPr>
      </w:pPr>
    </w:p>
    <w:p w14:paraId="1099F266" w14:textId="77777777" w:rsidR="00476278" w:rsidRDefault="00476278" w:rsidP="00476278">
      <w:pPr>
        <w:rPr>
          <w:rFonts w:ascii="Times New Roman" w:hAnsi="Times New Roman" w:cs="Times New Roman"/>
          <w:b/>
          <w:lang w:val="en-CA"/>
        </w:rPr>
      </w:pPr>
    </w:p>
    <w:p w14:paraId="7CF4F55D" w14:textId="77777777" w:rsidR="00476278" w:rsidRDefault="00476278" w:rsidP="00476278">
      <w:pPr>
        <w:rPr>
          <w:rFonts w:ascii="Times New Roman" w:hAnsi="Times New Roman" w:cs="Times New Roman"/>
          <w:b/>
          <w:lang w:val="en-CA"/>
        </w:rPr>
      </w:pPr>
    </w:p>
    <w:p w14:paraId="5C75E778" w14:textId="77777777" w:rsidR="00476278" w:rsidRDefault="00476278" w:rsidP="00476278">
      <w:pPr>
        <w:rPr>
          <w:rFonts w:ascii="Times New Roman" w:hAnsi="Times New Roman" w:cs="Times New Roman"/>
          <w:b/>
          <w:lang w:val="en-CA"/>
        </w:rPr>
      </w:pPr>
    </w:p>
    <w:p w14:paraId="323DDC02" w14:textId="77777777" w:rsidR="00476278" w:rsidRDefault="00476278" w:rsidP="00476278">
      <w:pPr>
        <w:rPr>
          <w:rFonts w:ascii="Times New Roman" w:hAnsi="Times New Roman" w:cs="Times New Roman"/>
          <w:b/>
          <w:lang w:val="en-CA"/>
        </w:rPr>
      </w:pPr>
    </w:p>
    <w:p w14:paraId="0A2E0468" w14:textId="77777777" w:rsidR="00476278" w:rsidRDefault="00476278" w:rsidP="00476278">
      <w:pPr>
        <w:rPr>
          <w:rFonts w:ascii="Times New Roman" w:hAnsi="Times New Roman" w:cs="Times New Roman"/>
          <w:b/>
          <w:lang w:val="en-CA"/>
        </w:rPr>
      </w:pPr>
    </w:p>
    <w:p w14:paraId="226BCECB" w14:textId="77777777" w:rsidR="00476278" w:rsidRDefault="00476278" w:rsidP="00476278">
      <w:pPr>
        <w:rPr>
          <w:rFonts w:ascii="Times New Roman" w:hAnsi="Times New Roman" w:cs="Times New Roman"/>
          <w:b/>
          <w:lang w:val="en-CA"/>
        </w:rPr>
      </w:pPr>
    </w:p>
    <w:p w14:paraId="1CE90063" w14:textId="77777777" w:rsidR="00476278" w:rsidRDefault="00476278" w:rsidP="00476278">
      <w:pPr>
        <w:rPr>
          <w:rFonts w:ascii="Times New Roman" w:hAnsi="Times New Roman" w:cs="Times New Roman"/>
          <w:b/>
          <w:lang w:val="en-CA"/>
        </w:rPr>
      </w:pPr>
    </w:p>
    <w:p w14:paraId="31C0AA1C" w14:textId="77777777" w:rsidR="00476278" w:rsidRDefault="00476278" w:rsidP="00476278">
      <w:pPr>
        <w:rPr>
          <w:rFonts w:ascii="Times New Roman" w:hAnsi="Times New Roman" w:cs="Times New Roman"/>
          <w:b/>
          <w:lang w:val="en-CA"/>
        </w:rPr>
      </w:pPr>
    </w:p>
    <w:p w14:paraId="474ACD56" w14:textId="77777777" w:rsidR="00476278" w:rsidRDefault="00476278" w:rsidP="00476278">
      <w:pPr>
        <w:rPr>
          <w:rFonts w:ascii="Times New Roman" w:hAnsi="Times New Roman" w:cs="Times New Roman"/>
          <w:b/>
          <w:lang w:val="en-CA"/>
        </w:rPr>
      </w:pPr>
    </w:p>
    <w:p w14:paraId="1BB43BEE" w14:textId="77777777" w:rsidR="00476278" w:rsidRDefault="00476278" w:rsidP="00476278">
      <w:pPr>
        <w:rPr>
          <w:rFonts w:ascii="Times New Roman" w:hAnsi="Times New Roman" w:cs="Times New Roman"/>
          <w:b/>
          <w:lang w:val="en-CA"/>
        </w:rPr>
      </w:pPr>
    </w:p>
    <w:p w14:paraId="6C6BCB36" w14:textId="77777777" w:rsidR="00476278" w:rsidRDefault="00476278" w:rsidP="00476278">
      <w:pPr>
        <w:rPr>
          <w:rFonts w:ascii="Times New Roman" w:hAnsi="Times New Roman" w:cs="Times New Roman"/>
          <w:b/>
          <w:lang w:val="en-CA"/>
        </w:rPr>
      </w:pPr>
    </w:p>
    <w:p w14:paraId="7E5FC7D5" w14:textId="77777777" w:rsidR="00476278" w:rsidRDefault="00476278" w:rsidP="00476278">
      <w:pPr>
        <w:rPr>
          <w:rFonts w:ascii="Times New Roman" w:hAnsi="Times New Roman" w:cs="Times New Roman"/>
          <w:b/>
          <w:lang w:val="en-CA"/>
        </w:rPr>
      </w:pPr>
    </w:p>
    <w:p w14:paraId="537062A3" w14:textId="77777777" w:rsidR="002C71A6" w:rsidRDefault="002C71A6" w:rsidP="00476278">
      <w:pPr>
        <w:rPr>
          <w:rFonts w:ascii="Times New Roman" w:hAnsi="Times New Roman" w:cs="Times New Roman"/>
          <w:b/>
          <w:lang w:val="en-CA"/>
        </w:rPr>
      </w:pPr>
    </w:p>
    <w:p w14:paraId="1984F357" w14:textId="77777777" w:rsidR="002C71A6" w:rsidRDefault="002C71A6" w:rsidP="00476278">
      <w:pPr>
        <w:rPr>
          <w:rFonts w:ascii="Times New Roman" w:hAnsi="Times New Roman" w:cs="Times New Roman"/>
          <w:b/>
          <w:lang w:val="en-CA"/>
        </w:rPr>
      </w:pPr>
    </w:p>
    <w:p w14:paraId="3B8221E7" w14:textId="77777777" w:rsidR="00476278" w:rsidRDefault="00476278" w:rsidP="00476278">
      <w:pPr>
        <w:rPr>
          <w:rFonts w:ascii="Times New Roman" w:hAnsi="Times New Roman" w:cs="Times New Roman"/>
          <w:b/>
          <w:lang w:val="en-CA"/>
        </w:rPr>
      </w:pPr>
    </w:p>
    <w:p w14:paraId="53ECEA5E" w14:textId="77777777" w:rsidR="00BF14D4" w:rsidRDefault="00BF14D4" w:rsidP="00476278">
      <w:pPr>
        <w:outlineLvl w:val="0"/>
        <w:rPr>
          <w:rFonts w:ascii="Times New Roman" w:hAnsi="Times New Roman" w:cs="Times New Roman"/>
          <w:b/>
          <w:lang w:val="en-CA"/>
        </w:rPr>
        <w:sectPr w:rsidR="00BF14D4" w:rsidSect="003B3276">
          <w:headerReference w:type="even" r:id="rId7"/>
          <w:headerReference w:type="default" r:id="rId8"/>
          <w:pgSz w:w="12240" w:h="15840"/>
          <w:pgMar w:top="1440" w:right="1440" w:bottom="1440" w:left="1440" w:header="708" w:footer="708" w:gutter="0"/>
          <w:cols w:space="708"/>
          <w:docGrid w:linePitch="360"/>
        </w:sectPr>
      </w:pPr>
    </w:p>
    <w:p w14:paraId="0A5B6793" w14:textId="4716E21A" w:rsidR="00476278" w:rsidRDefault="00476278" w:rsidP="00476278">
      <w:pPr>
        <w:outlineLvl w:val="0"/>
        <w:rPr>
          <w:rFonts w:ascii="Times New Roman" w:hAnsi="Times New Roman" w:cs="Times New Roman"/>
          <w:b/>
          <w:lang w:val="en-CA"/>
        </w:rPr>
      </w:pPr>
      <w:r w:rsidRPr="0092014E">
        <w:rPr>
          <w:rFonts w:ascii="Times New Roman" w:hAnsi="Times New Roman" w:cs="Times New Roman"/>
          <w:b/>
          <w:lang w:val="en-CA"/>
        </w:rPr>
        <w:lastRenderedPageBreak/>
        <w:t>Introduction</w:t>
      </w:r>
    </w:p>
    <w:p w14:paraId="6FA11EE8" w14:textId="77777777" w:rsidR="00476278" w:rsidRPr="00522948" w:rsidRDefault="00476278" w:rsidP="00476278">
      <w:pPr>
        <w:tabs>
          <w:tab w:val="left" w:pos="3314"/>
        </w:tabs>
        <w:rPr>
          <w:rFonts w:ascii="Times New Roman" w:hAnsi="Times New Roman" w:cs="Times New Roman"/>
          <w:b/>
          <w:lang w:val="en-CA"/>
        </w:rPr>
      </w:pPr>
      <w:r>
        <w:rPr>
          <w:rFonts w:ascii="Times New Roman" w:hAnsi="Times New Roman" w:cs="Times New Roman"/>
          <w:b/>
          <w:lang w:val="en-CA"/>
        </w:rPr>
        <w:tab/>
      </w:r>
    </w:p>
    <w:p w14:paraId="132BA671"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On May 10, 1965, the Rolling S</w:t>
      </w:r>
      <w:r>
        <w:rPr>
          <w:rFonts w:ascii="Times New Roman" w:hAnsi="Times New Roman" w:cs="Times New Roman"/>
          <w:lang w:val="en-CA"/>
        </w:rPr>
        <w:t>tones first recorded their soon-to-</w:t>
      </w:r>
      <w:r w:rsidRPr="0092014E">
        <w:rPr>
          <w:rFonts w:ascii="Times New Roman" w:hAnsi="Times New Roman" w:cs="Times New Roman"/>
          <w:lang w:val="en-CA"/>
        </w:rPr>
        <w:t>be number one hit “</w:t>
      </w:r>
      <w:r w:rsidRPr="00D869F9">
        <w:rPr>
          <w:rFonts w:ascii="Times New Roman" w:hAnsi="Times New Roman" w:cs="Times New Roman"/>
          <w:i/>
          <w:lang w:val="en-CA"/>
        </w:rPr>
        <w:t>(I Can’t Get No) Satisfaction</w:t>
      </w:r>
      <w:r>
        <w:rPr>
          <w:rFonts w:ascii="Times New Roman" w:hAnsi="Times New Roman" w:cs="Times New Roman"/>
          <w:lang w:val="en-CA"/>
        </w:rPr>
        <w:t>,” meanwhile</w:t>
      </w:r>
      <w:r w:rsidRPr="0092014E">
        <w:rPr>
          <w:rFonts w:ascii="Times New Roman" w:hAnsi="Times New Roman" w:cs="Times New Roman"/>
          <w:lang w:val="en-CA"/>
        </w:rPr>
        <w:t xml:space="preserve"> in Ontario</w:t>
      </w:r>
      <w:r>
        <w:rPr>
          <w:rFonts w:ascii="Times New Roman" w:hAnsi="Times New Roman" w:cs="Times New Roman"/>
          <w:lang w:val="en-CA"/>
        </w:rPr>
        <w:t>,</w:t>
      </w:r>
      <w:r w:rsidRPr="0092014E">
        <w:rPr>
          <w:rFonts w:ascii="Times New Roman" w:hAnsi="Times New Roman" w:cs="Times New Roman"/>
          <w:lang w:val="en-CA"/>
        </w:rPr>
        <w:t xml:space="preserve"> an education report was </w:t>
      </w:r>
      <w:r>
        <w:rPr>
          <w:rFonts w:ascii="Times New Roman" w:hAnsi="Times New Roman" w:cs="Times New Roman"/>
          <w:lang w:val="en-CA"/>
        </w:rPr>
        <w:t xml:space="preserve">commissioned </w:t>
      </w:r>
      <w:r w:rsidRPr="0092014E">
        <w:rPr>
          <w:rFonts w:ascii="Times New Roman" w:hAnsi="Times New Roman" w:cs="Times New Roman"/>
          <w:lang w:val="en-CA"/>
        </w:rPr>
        <w:t>in the provi</w:t>
      </w:r>
      <w:r>
        <w:rPr>
          <w:rFonts w:ascii="Times New Roman" w:hAnsi="Times New Roman" w:cs="Times New Roman"/>
          <w:lang w:val="en-CA"/>
        </w:rPr>
        <w:t xml:space="preserve">ncial legislature. Published in 1968, the report was officially titled </w:t>
      </w:r>
      <w:r>
        <w:rPr>
          <w:rFonts w:ascii="Times New Roman" w:hAnsi="Times New Roman" w:cs="Times New Roman"/>
          <w:i/>
          <w:lang w:val="en-CA"/>
        </w:rPr>
        <w:t>Living and Learning: The Report of the Provincial Committee on Aims and Objectives of Education in the Schools of Ontario</w:t>
      </w:r>
      <w:r>
        <w:rPr>
          <w:rFonts w:ascii="Times New Roman" w:hAnsi="Times New Roman" w:cs="Times New Roman"/>
          <w:lang w:val="en-CA"/>
        </w:rPr>
        <w:t>, but quickly adopted the names of the chairmen, Lloyd Dennis and Emmett Hall, and became known as the Hall-Dennis Report. In accordance with the times, the final report would attempt to respond to the second verse of the</w:t>
      </w:r>
      <w:r w:rsidRPr="0092014E">
        <w:rPr>
          <w:rFonts w:ascii="Times New Roman" w:hAnsi="Times New Roman" w:cs="Times New Roman"/>
          <w:lang w:val="en-CA"/>
        </w:rPr>
        <w:t xml:space="preserve"> Stone’s iconic song “and the man comes on the radio, He’s telling me more and more about some useless information, suppose</w:t>
      </w:r>
      <w:r>
        <w:rPr>
          <w:rFonts w:ascii="Times New Roman" w:hAnsi="Times New Roman" w:cs="Times New Roman"/>
          <w:lang w:val="en-CA"/>
        </w:rPr>
        <w:t xml:space="preserve">d to fire my imagination.” The members of the Hall-Dennis Committee </w:t>
      </w:r>
      <w:r w:rsidRPr="0092014E">
        <w:rPr>
          <w:rFonts w:ascii="Times New Roman" w:hAnsi="Times New Roman" w:cs="Times New Roman"/>
          <w:lang w:val="en-CA"/>
        </w:rPr>
        <w:t xml:space="preserve">believed that the education system was no longer satisfying the needs of Ontario citizens. They argued that traditional models of education were not working on this </w:t>
      </w:r>
      <w:r>
        <w:rPr>
          <w:rFonts w:ascii="Times New Roman" w:hAnsi="Times New Roman" w:cs="Times New Roman"/>
          <w:lang w:val="en-CA"/>
        </w:rPr>
        <w:t>larger and more child-focused generation of students</w:t>
      </w:r>
      <w:r w:rsidRPr="0092014E">
        <w:rPr>
          <w:rFonts w:ascii="Times New Roman" w:hAnsi="Times New Roman" w:cs="Times New Roman"/>
          <w:lang w:val="en-CA"/>
        </w:rPr>
        <w:t>. The Rolling Stone</w:t>
      </w:r>
      <w:r>
        <w:rPr>
          <w:rFonts w:ascii="Times New Roman" w:hAnsi="Times New Roman" w:cs="Times New Roman"/>
          <w:lang w:val="en-CA"/>
        </w:rPr>
        <w:t>s</w:t>
      </w:r>
      <w:r w:rsidRPr="0092014E">
        <w:rPr>
          <w:rFonts w:ascii="Times New Roman" w:hAnsi="Times New Roman" w:cs="Times New Roman"/>
          <w:lang w:val="en-CA"/>
        </w:rPr>
        <w:t xml:space="preserve">’ hit had captured the mood of the largest generation </w:t>
      </w:r>
      <w:r>
        <w:rPr>
          <w:rFonts w:ascii="Times New Roman" w:hAnsi="Times New Roman" w:cs="Times New Roman"/>
          <w:lang w:val="en-CA"/>
        </w:rPr>
        <w:t xml:space="preserve">of children in Canadian history as they grew dissatisfied with society. </w:t>
      </w:r>
      <w:r w:rsidRPr="0092014E">
        <w:rPr>
          <w:rFonts w:ascii="Times New Roman" w:hAnsi="Times New Roman" w:cs="Times New Roman"/>
          <w:lang w:val="en-CA"/>
        </w:rPr>
        <w:t>The Hall-Dennis Report sought to be the educational remedy</w:t>
      </w:r>
      <w:r>
        <w:rPr>
          <w:rFonts w:ascii="Times New Roman" w:hAnsi="Times New Roman" w:cs="Times New Roman"/>
          <w:lang w:val="en-CA"/>
        </w:rPr>
        <w:t xml:space="preserve"> for this growing discontent</w:t>
      </w:r>
      <w:r w:rsidRPr="0092014E">
        <w:rPr>
          <w:rFonts w:ascii="Times New Roman" w:hAnsi="Times New Roman" w:cs="Times New Roman"/>
          <w:lang w:val="en-CA"/>
        </w:rPr>
        <w:t xml:space="preserve"> among the population of students in Ontario</w:t>
      </w:r>
      <w:r>
        <w:rPr>
          <w:rFonts w:ascii="Times New Roman" w:hAnsi="Times New Roman" w:cs="Times New Roman"/>
          <w:lang w:val="en-CA"/>
        </w:rPr>
        <w:t>, and would mark a controversial phase in the history of the province’s education system</w:t>
      </w:r>
      <w:r w:rsidRPr="0092014E">
        <w:rPr>
          <w:rFonts w:ascii="Times New Roman" w:hAnsi="Times New Roman" w:cs="Times New Roman"/>
          <w:lang w:val="en-CA"/>
        </w:rPr>
        <w:t>.</w:t>
      </w:r>
      <w:r>
        <w:rPr>
          <w:rFonts w:ascii="Times New Roman" w:hAnsi="Times New Roman" w:cs="Times New Roman"/>
          <w:lang w:val="en-CA"/>
        </w:rPr>
        <w:t xml:space="preserve"> One member of the Committee, a businessman from northern Ontario named Ernie Checkeris, made</w:t>
      </w:r>
      <w:r w:rsidRPr="0092014E">
        <w:rPr>
          <w:rFonts w:ascii="Times New Roman" w:hAnsi="Times New Roman" w:cs="Times New Roman"/>
          <w:lang w:val="en-CA"/>
        </w:rPr>
        <w:t xml:space="preserve"> sure his opinion</w:t>
      </w:r>
      <w:r>
        <w:rPr>
          <w:rFonts w:ascii="Times New Roman" w:hAnsi="Times New Roman" w:cs="Times New Roman"/>
          <w:lang w:val="en-CA"/>
        </w:rPr>
        <w:t>s were reflected in the Report and was deeply influenced by its progressive recommendations.</w:t>
      </w:r>
      <w:r w:rsidRPr="0092014E">
        <w:rPr>
          <w:rFonts w:ascii="Times New Roman" w:hAnsi="Times New Roman" w:cs="Times New Roman"/>
          <w:lang w:val="en-CA"/>
        </w:rPr>
        <w:t xml:space="preserve"> </w:t>
      </w:r>
      <w:r>
        <w:rPr>
          <w:rFonts w:ascii="Times New Roman" w:hAnsi="Times New Roman" w:cs="Times New Roman"/>
          <w:lang w:val="en-CA"/>
        </w:rPr>
        <w:t xml:space="preserve">This essay </w:t>
      </w:r>
      <w:r w:rsidRPr="00047D3E">
        <w:rPr>
          <w:rFonts w:ascii="Times New Roman" w:hAnsi="Times New Roman" w:cs="Times New Roman"/>
          <w:lang w:val="en-CA"/>
        </w:rPr>
        <w:t xml:space="preserve">will </w:t>
      </w:r>
      <w:r>
        <w:rPr>
          <w:rFonts w:ascii="Times New Roman" w:hAnsi="Times New Roman" w:cs="Times New Roman"/>
          <w:lang w:val="en-CA"/>
        </w:rPr>
        <w:t>demonstrate the impact of the Hall-Dennis report on Ernie Chcekeris'</w:t>
      </w:r>
      <w:r w:rsidRPr="00047D3E">
        <w:rPr>
          <w:rFonts w:ascii="Times New Roman" w:hAnsi="Times New Roman" w:cs="Times New Roman"/>
          <w:lang w:val="en-CA"/>
        </w:rPr>
        <w:t xml:space="preserve"> life </w:t>
      </w:r>
      <w:r>
        <w:rPr>
          <w:rFonts w:ascii="Times New Roman" w:hAnsi="Times New Roman" w:cs="Times New Roman"/>
          <w:lang w:val="en-CA"/>
        </w:rPr>
        <w:t>in order to understand how he shaped the</w:t>
      </w:r>
      <w:r w:rsidRPr="00047D3E">
        <w:rPr>
          <w:rFonts w:ascii="Times New Roman" w:hAnsi="Times New Roman" w:cs="Times New Roman"/>
          <w:lang w:val="en-CA"/>
        </w:rPr>
        <w:t xml:space="preserve"> </w:t>
      </w:r>
      <w:r>
        <w:rPr>
          <w:rFonts w:ascii="Times New Roman" w:hAnsi="Times New Roman" w:cs="Times New Roman"/>
          <w:lang w:val="en-CA"/>
        </w:rPr>
        <w:t>themes</w:t>
      </w:r>
      <w:r w:rsidRPr="00047D3E">
        <w:rPr>
          <w:rFonts w:ascii="Times New Roman" w:hAnsi="Times New Roman" w:cs="Times New Roman"/>
          <w:lang w:val="en-CA"/>
        </w:rPr>
        <w:t xml:space="preserve"> of multiculturalism, </w:t>
      </w:r>
      <w:r>
        <w:rPr>
          <w:rFonts w:ascii="Times New Roman" w:hAnsi="Times New Roman" w:cs="Times New Roman"/>
          <w:lang w:val="en-CA"/>
        </w:rPr>
        <w:t>I</w:t>
      </w:r>
      <w:r w:rsidRPr="00047D3E">
        <w:rPr>
          <w:rFonts w:ascii="Times New Roman" w:hAnsi="Times New Roman" w:cs="Times New Roman"/>
          <w:lang w:val="en-CA"/>
        </w:rPr>
        <w:t>ndigenous</w:t>
      </w:r>
      <w:r>
        <w:rPr>
          <w:rFonts w:ascii="Times New Roman" w:hAnsi="Times New Roman" w:cs="Times New Roman"/>
          <w:lang w:val="en-CA"/>
        </w:rPr>
        <w:t xml:space="preserve"> rights and F</w:t>
      </w:r>
      <w:r w:rsidRPr="00047D3E">
        <w:rPr>
          <w:rFonts w:ascii="Times New Roman" w:hAnsi="Times New Roman" w:cs="Times New Roman"/>
          <w:lang w:val="en-CA"/>
        </w:rPr>
        <w:t>rench-lang</w:t>
      </w:r>
      <w:r>
        <w:rPr>
          <w:rFonts w:ascii="Times New Roman" w:hAnsi="Times New Roman" w:cs="Times New Roman"/>
          <w:lang w:val="en-CA"/>
        </w:rPr>
        <w:t>u</w:t>
      </w:r>
      <w:r w:rsidRPr="00047D3E">
        <w:rPr>
          <w:rFonts w:ascii="Times New Roman" w:hAnsi="Times New Roman" w:cs="Times New Roman"/>
          <w:lang w:val="en-CA"/>
        </w:rPr>
        <w:t>age schooling as they came to fruition</w:t>
      </w:r>
      <w:r>
        <w:rPr>
          <w:rFonts w:ascii="Times New Roman" w:hAnsi="Times New Roman" w:cs="Times New Roman"/>
          <w:lang w:val="en-CA"/>
        </w:rPr>
        <w:t xml:space="preserve"> in</w:t>
      </w:r>
      <w:r w:rsidRPr="00047D3E">
        <w:rPr>
          <w:rFonts w:ascii="Times New Roman" w:hAnsi="Times New Roman" w:cs="Times New Roman"/>
          <w:lang w:val="en-CA"/>
        </w:rPr>
        <w:t xml:space="preserve"> </w:t>
      </w:r>
      <w:r>
        <w:rPr>
          <w:rFonts w:ascii="Times New Roman" w:hAnsi="Times New Roman" w:cs="Times New Roman"/>
          <w:lang w:val="en-CA"/>
        </w:rPr>
        <w:t xml:space="preserve">Ontario’s education system. </w:t>
      </w:r>
    </w:p>
    <w:p w14:paraId="0C9CEFC8" w14:textId="77777777" w:rsidR="00476278"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This paper will not assess</w:t>
      </w:r>
      <w:r>
        <w:rPr>
          <w:rFonts w:ascii="Times New Roman" w:hAnsi="Times New Roman" w:cs="Times New Roman"/>
          <w:lang w:val="en-CA"/>
        </w:rPr>
        <w:t xml:space="preserve"> the impact of the Hall-Dennis R</w:t>
      </w:r>
      <w:r w:rsidRPr="0092014E">
        <w:rPr>
          <w:rFonts w:ascii="Times New Roman" w:hAnsi="Times New Roman" w:cs="Times New Roman"/>
          <w:lang w:val="en-CA"/>
        </w:rPr>
        <w:t xml:space="preserve">eport on the education system but rather explain how the </w:t>
      </w:r>
      <w:r>
        <w:rPr>
          <w:rFonts w:ascii="Times New Roman" w:hAnsi="Times New Roman" w:cs="Times New Roman"/>
          <w:lang w:val="en-CA"/>
        </w:rPr>
        <w:t>R</w:t>
      </w:r>
      <w:r w:rsidRPr="0092014E">
        <w:rPr>
          <w:rFonts w:ascii="Times New Roman" w:hAnsi="Times New Roman" w:cs="Times New Roman"/>
          <w:lang w:val="en-CA"/>
        </w:rPr>
        <w:t xml:space="preserve">eport was influenced </w:t>
      </w:r>
      <w:r>
        <w:rPr>
          <w:rFonts w:ascii="Times New Roman" w:hAnsi="Times New Roman" w:cs="Times New Roman"/>
          <w:lang w:val="en-CA"/>
        </w:rPr>
        <w:t>by Checkeris and how his</w:t>
      </w:r>
      <w:r w:rsidRPr="0092014E">
        <w:rPr>
          <w:rFonts w:ascii="Times New Roman" w:hAnsi="Times New Roman" w:cs="Times New Roman"/>
          <w:lang w:val="en-CA"/>
        </w:rPr>
        <w:t xml:space="preserve"> experiences on the </w:t>
      </w:r>
      <w:r>
        <w:rPr>
          <w:rFonts w:ascii="Times New Roman" w:hAnsi="Times New Roman" w:cs="Times New Roman"/>
          <w:lang w:val="en-CA"/>
        </w:rPr>
        <w:lastRenderedPageBreak/>
        <w:t>C</w:t>
      </w:r>
      <w:r w:rsidRPr="0092014E">
        <w:rPr>
          <w:rFonts w:ascii="Times New Roman" w:hAnsi="Times New Roman" w:cs="Times New Roman"/>
          <w:lang w:val="en-CA"/>
        </w:rPr>
        <w:t>ommittee</w:t>
      </w:r>
      <w:r>
        <w:rPr>
          <w:rFonts w:ascii="Times New Roman" w:hAnsi="Times New Roman" w:cs="Times New Roman"/>
          <w:lang w:val="en-CA"/>
        </w:rPr>
        <w:t xml:space="preserve"> would</w:t>
      </w:r>
      <w:r w:rsidRPr="0092014E">
        <w:rPr>
          <w:rFonts w:ascii="Times New Roman" w:hAnsi="Times New Roman" w:cs="Times New Roman"/>
          <w:lang w:val="en-CA"/>
        </w:rPr>
        <w:t xml:space="preserve"> </w:t>
      </w:r>
      <w:r>
        <w:rPr>
          <w:rFonts w:ascii="Times New Roman" w:hAnsi="Times New Roman" w:cs="Times New Roman"/>
          <w:lang w:val="en-CA"/>
        </w:rPr>
        <w:t xml:space="preserve">reappear </w:t>
      </w:r>
      <w:r w:rsidRPr="0092014E">
        <w:rPr>
          <w:rFonts w:ascii="Times New Roman" w:hAnsi="Times New Roman" w:cs="Times New Roman"/>
          <w:lang w:val="en-CA"/>
        </w:rPr>
        <w:t>in other areas of his professional life.  The first line of the Hall</w:t>
      </w:r>
      <w:r>
        <w:rPr>
          <w:rFonts w:ascii="Times New Roman" w:hAnsi="Times New Roman" w:cs="Times New Roman"/>
          <w:lang w:val="en-CA"/>
        </w:rPr>
        <w:t>-Dennis Report explained that “t</w:t>
      </w:r>
      <w:r w:rsidRPr="0092014E">
        <w:rPr>
          <w:rFonts w:ascii="Times New Roman" w:hAnsi="Times New Roman" w:cs="Times New Roman"/>
          <w:lang w:val="en-CA"/>
        </w:rPr>
        <w:t xml:space="preserve">he </w:t>
      </w:r>
      <w:r>
        <w:rPr>
          <w:rFonts w:ascii="Times New Roman" w:hAnsi="Times New Roman" w:cs="Times New Roman"/>
          <w:lang w:val="en-CA"/>
        </w:rPr>
        <w:t>underlying aim of e</w:t>
      </w:r>
      <w:r w:rsidRPr="0092014E">
        <w:rPr>
          <w:rFonts w:ascii="Times New Roman" w:hAnsi="Times New Roman" w:cs="Times New Roman"/>
          <w:lang w:val="en-CA"/>
        </w:rPr>
        <w:t>ducation is to further man’s unending search for truth. Once he possesses the means to truth, all else is within his grasp.”</w:t>
      </w:r>
      <w:r w:rsidRPr="0092014E">
        <w:rPr>
          <w:rStyle w:val="FootnoteReference"/>
          <w:rFonts w:ascii="Times New Roman" w:hAnsi="Times New Roman" w:cs="Times New Roman"/>
          <w:lang w:val="en-CA"/>
        </w:rPr>
        <w:footnoteReference w:id="1"/>
      </w:r>
      <w:r w:rsidRPr="0092014E">
        <w:rPr>
          <w:rFonts w:ascii="Times New Roman" w:hAnsi="Times New Roman" w:cs="Times New Roman"/>
          <w:lang w:val="en-CA"/>
        </w:rPr>
        <w:t xml:space="preserve"> Ernie Checkeris also remembers Llo</w:t>
      </w:r>
      <w:r>
        <w:rPr>
          <w:rFonts w:ascii="Times New Roman" w:hAnsi="Times New Roman" w:cs="Times New Roman"/>
          <w:lang w:val="en-CA"/>
        </w:rPr>
        <w:t>y</w:t>
      </w:r>
      <w:r w:rsidRPr="0092014E">
        <w:rPr>
          <w:rFonts w:ascii="Times New Roman" w:hAnsi="Times New Roman" w:cs="Times New Roman"/>
          <w:lang w:val="en-CA"/>
        </w:rPr>
        <w:t>d Dennis explaining that this sentence came with the warning for the committee members “to be candid and express your thoughts as you see the truth from your own experience.”</w:t>
      </w:r>
      <w:r w:rsidRPr="0092014E">
        <w:rPr>
          <w:rStyle w:val="FootnoteReference"/>
          <w:rFonts w:ascii="Times New Roman" w:hAnsi="Times New Roman" w:cs="Times New Roman"/>
          <w:lang w:val="en-CA"/>
        </w:rPr>
        <w:footnoteReference w:id="2"/>
      </w:r>
      <w:r w:rsidRPr="0092014E">
        <w:rPr>
          <w:rFonts w:ascii="Times New Roman" w:hAnsi="Times New Roman" w:cs="Times New Roman"/>
          <w:lang w:val="en-CA"/>
        </w:rPr>
        <w:t xml:space="preserve"> This paper will demonstrate Ernie Checkeris’ </w:t>
      </w:r>
      <w:r>
        <w:rPr>
          <w:rFonts w:ascii="Times New Roman" w:hAnsi="Times New Roman" w:cs="Times New Roman"/>
          <w:lang w:val="en-CA"/>
        </w:rPr>
        <w:t xml:space="preserve">own </w:t>
      </w:r>
      <w:r w:rsidRPr="0092014E">
        <w:rPr>
          <w:rFonts w:ascii="Times New Roman" w:hAnsi="Times New Roman" w:cs="Times New Roman"/>
          <w:lang w:val="en-CA"/>
        </w:rPr>
        <w:t>truth</w:t>
      </w:r>
      <w:r>
        <w:rPr>
          <w:rFonts w:ascii="Times New Roman" w:hAnsi="Times New Roman" w:cs="Times New Roman"/>
          <w:lang w:val="en-CA"/>
        </w:rPr>
        <w:t>,</w:t>
      </w:r>
      <w:r w:rsidRPr="0092014E">
        <w:rPr>
          <w:rFonts w:ascii="Times New Roman" w:hAnsi="Times New Roman" w:cs="Times New Roman"/>
          <w:lang w:val="en-CA"/>
        </w:rPr>
        <w:t xml:space="preserve"> as he dealt with several different educational</w:t>
      </w:r>
      <w:r>
        <w:rPr>
          <w:rFonts w:ascii="Times New Roman" w:hAnsi="Times New Roman" w:cs="Times New Roman"/>
          <w:lang w:val="en-CA"/>
        </w:rPr>
        <w:t xml:space="preserve"> and multicultural</w:t>
      </w:r>
      <w:r w:rsidRPr="0092014E">
        <w:rPr>
          <w:rFonts w:ascii="Times New Roman" w:hAnsi="Times New Roman" w:cs="Times New Roman"/>
          <w:lang w:val="en-CA"/>
        </w:rPr>
        <w:t xml:space="preserve"> </w:t>
      </w:r>
      <w:r>
        <w:rPr>
          <w:rFonts w:ascii="Times New Roman" w:hAnsi="Times New Roman" w:cs="Times New Roman"/>
          <w:lang w:val="en-CA"/>
        </w:rPr>
        <w:t>issues</w:t>
      </w:r>
      <w:r w:rsidRPr="0092014E">
        <w:rPr>
          <w:rFonts w:ascii="Times New Roman" w:hAnsi="Times New Roman" w:cs="Times New Roman"/>
          <w:lang w:val="en-CA"/>
        </w:rPr>
        <w:t xml:space="preserve"> over the course of his professional career in northern Ontario.</w:t>
      </w:r>
      <w:r>
        <w:rPr>
          <w:rFonts w:ascii="Times New Roman" w:hAnsi="Times New Roman" w:cs="Times New Roman"/>
          <w:lang w:val="en-CA"/>
        </w:rPr>
        <w:t xml:space="preserve"> His truth was influenced by the general atmosphere of the late 1960s that produced the civil rights movement, Trudeaumania and the moon landings, but was nonetheless unique when compared to that of other intellectuals during this period, for it was also based on his past experiences. These influences would have different effects at various periods of Checkeris’ life, but his ultimate desire for Ontario’s society to become more equal and his attempts to pursue this aim will be explained in their historically specific context. </w:t>
      </w:r>
    </w:p>
    <w:p w14:paraId="7BA77E01" w14:textId="77777777" w:rsidR="00476278" w:rsidRDefault="00476278" w:rsidP="00476278">
      <w:pPr>
        <w:spacing w:line="480" w:lineRule="auto"/>
        <w:ind w:firstLine="720"/>
        <w:rPr>
          <w:ins w:id="0" w:author="Joel Belliveau" w:date="2017-08-16T13:37:00Z"/>
          <w:rFonts w:ascii="Times New Roman" w:hAnsi="Times New Roman" w:cs="Times New Roman"/>
        </w:rPr>
      </w:pPr>
      <w:r>
        <w:rPr>
          <w:rFonts w:ascii="Times New Roman" w:hAnsi="Times New Roman" w:cs="Times New Roman"/>
          <w:lang w:val="en-CA"/>
        </w:rPr>
        <w:t xml:space="preserve">I will adopt the approach of intellectual history to describe the impact of Ernie Checkeris’ life in northern Ontario. Checkeris was an unique type of intellectual who was influenced by a variety of socio-economic factors that helped shaped his decisions towards education. However, he would continually prove throughout his fifty-year career in public education that ideas matter, and when put into action, can create significant change in people’s lives. However, the change caused by his decisions was, at times, not warranted or effective in implementing helpful polices for some minority groups. By implementing an intellectual history approach and examining how </w:t>
      </w:r>
      <w:r>
        <w:rPr>
          <w:rFonts w:ascii="Times New Roman" w:hAnsi="Times New Roman" w:cs="Times New Roman"/>
          <w:lang w:val="en-CA"/>
        </w:rPr>
        <w:lastRenderedPageBreak/>
        <w:t>his ideas influenced real world action, this essay will explore the successes and failures of Ernie Checkeris’s philosophy in public education as he attempted to create his vision of equality. Checkeris was one of the first to advocate for Indigenous rights and multiculturalism policies, while at the same time ignoring attempts by French-language groups for more access to public schooling in their language.</w:t>
      </w:r>
      <w:r>
        <w:rPr>
          <w:rFonts w:ascii="Times New Roman" w:hAnsi="Times New Roman" w:cs="Times New Roman"/>
        </w:rPr>
        <w:t xml:space="preserve"> </w:t>
      </w:r>
    </w:p>
    <w:p w14:paraId="6399EEF6" w14:textId="77777777" w:rsidR="00476278" w:rsidRPr="00D40C02" w:rsidRDefault="00476278" w:rsidP="00476278">
      <w:pPr>
        <w:spacing w:line="480" w:lineRule="auto"/>
        <w:ind w:firstLine="720"/>
        <w:rPr>
          <w:rFonts w:ascii="Times New Roman" w:hAnsi="Times New Roman" w:cs="Times New Roman"/>
        </w:rPr>
      </w:pPr>
      <w:r>
        <w:rPr>
          <w:rFonts w:ascii="Times New Roman" w:hAnsi="Times New Roman" w:cs="Times New Roman"/>
        </w:rPr>
        <w:t>Historian Josh Cole has found evidence of what he calls a unique type of “organic intellectual” who arose in this period, to act in opposition to settler colonialism and the unfair treatment of Indigenous peoples. Cole explains that these intellectuals arose from the “subaltern classes…[to] become cultural and political leaders in their own right by constructing what Nancy Fraser calls ‘subaltern counter public spheres’ in which ‘members of subordinated social groups invent and circulate counter discourses, which in turn permit them to formulate oppositional interpretations of their identities, interests and needs.”</w:t>
      </w:r>
      <w:r>
        <w:rPr>
          <w:rStyle w:val="FootnoteReference"/>
          <w:rFonts w:ascii="Times New Roman" w:hAnsi="Times New Roman" w:cs="Times New Roman"/>
        </w:rPr>
        <w:footnoteReference w:id="3"/>
      </w:r>
      <w:r>
        <w:rPr>
          <w:rFonts w:ascii="Times New Roman" w:hAnsi="Times New Roman" w:cs="Times New Roman"/>
        </w:rPr>
        <w:t xml:space="preserve"> Cole’s description of an “organic intellectual” fits the ideological and social profile of Ernie Checkeris.  As a Greek immigrant and businessman from northern Ontario, Checkeris can be viewed as an “subaltern class,” who stood up for Indigenous peoples and minority groups as he understood their needs. This perspective on Checkeris’ philosophy helps distinguish and contextualize the difficulties he would have in implementing reform for a variety of complex reasons. </w:t>
      </w:r>
    </w:p>
    <w:p w14:paraId="23714449" w14:textId="77777777" w:rsidR="00476278" w:rsidRPr="000A5EA0"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 xml:space="preserve">To demonstrate how Ernie Checkeris’ ideas managed to impact Ontario society, I will rely on the methodological approach developed by S.F. Wise, A.B. McKillop and Terry Cook. In </w:t>
      </w:r>
      <w:r w:rsidRPr="000A5EA0">
        <w:rPr>
          <w:rFonts w:ascii="Times New Roman" w:hAnsi="Times New Roman" w:cs="Times New Roman"/>
          <w:i/>
          <w:lang w:val="en-CA"/>
        </w:rPr>
        <w:t>Contours of Canadian Thought</w:t>
      </w:r>
      <w:r>
        <w:rPr>
          <w:rFonts w:ascii="Times New Roman" w:hAnsi="Times New Roman" w:cs="Times New Roman"/>
          <w:i/>
          <w:lang w:val="en-CA"/>
        </w:rPr>
        <w:t xml:space="preserve">, </w:t>
      </w:r>
      <w:r>
        <w:rPr>
          <w:rFonts w:ascii="Times New Roman" w:hAnsi="Times New Roman" w:cs="Times New Roman"/>
          <w:lang w:val="en-CA"/>
        </w:rPr>
        <w:t xml:space="preserve">McKillop determines that in 1968, S.F. Wise made the first </w:t>
      </w:r>
      <w:r>
        <w:rPr>
          <w:rFonts w:ascii="Times New Roman" w:hAnsi="Times New Roman" w:cs="Times New Roman"/>
          <w:lang w:val="en-CA"/>
        </w:rPr>
        <w:lastRenderedPageBreak/>
        <w:t>conclusions about Canada’s intellectual history in his article, “Sermon Literature and Canadian Intellectual History.”  Wise wrote that “Canadian intellectual history must be concerned, almost of necessity, with the kinds of ideas that lie between the formal thought of the philosopher or the political theorist and the world of action, and probably closer to the latter.”</w:t>
      </w:r>
      <w:r>
        <w:rPr>
          <w:rStyle w:val="FootnoteReference"/>
          <w:rFonts w:ascii="Times New Roman" w:hAnsi="Times New Roman" w:cs="Times New Roman"/>
          <w:lang w:val="en-CA"/>
        </w:rPr>
        <w:footnoteReference w:id="4"/>
      </w:r>
      <w:r>
        <w:rPr>
          <w:rFonts w:ascii="Times New Roman" w:hAnsi="Times New Roman" w:cs="Times New Roman"/>
          <w:lang w:val="en-CA"/>
        </w:rPr>
        <w:t xml:space="preserve"> Building from these ideas was Terry’s Cook influential article in 1980, “Nailing Jelly to a Wall: Possibilities in Intellectual history” which described the externalist perspective towards conducting this type of history. He wrote, “ideas are deemed significant according to their consistency, originality, or influence on subsequent ideas. In short, the externalist searches for the connection between thought and deed, between the ideas of a few people and the actions of many.”</w:t>
      </w:r>
      <w:r>
        <w:rPr>
          <w:rStyle w:val="FootnoteReference"/>
          <w:rFonts w:ascii="Times New Roman" w:hAnsi="Times New Roman" w:cs="Times New Roman"/>
          <w:lang w:val="en-CA"/>
        </w:rPr>
        <w:footnoteReference w:id="5"/>
      </w:r>
      <w:r>
        <w:rPr>
          <w:rFonts w:ascii="Times New Roman" w:hAnsi="Times New Roman" w:cs="Times New Roman"/>
          <w:lang w:val="en-CA"/>
        </w:rPr>
        <w:t xml:space="preserve"> Checkeris’ life is the perfect candidate for this methodology, as he continually influenced the provincial government’s direction towards multiculturalism policies and Indigenous rights by serving as a private citizen on several different councils. However, Cook also cautions that “people do not react to raw events or cold facts, but rather their </w:t>
      </w:r>
      <w:r w:rsidRPr="006415BA">
        <w:rPr>
          <w:rFonts w:ascii="Times New Roman" w:hAnsi="Times New Roman" w:cs="Times New Roman"/>
          <w:i/>
          <w:lang w:val="en-CA"/>
        </w:rPr>
        <w:t>perception</w:t>
      </w:r>
      <w:r>
        <w:rPr>
          <w:rFonts w:ascii="Times New Roman" w:hAnsi="Times New Roman" w:cs="Times New Roman"/>
          <w:lang w:val="en-CA"/>
        </w:rPr>
        <w:t xml:space="preserve"> of those events and facts.”</w:t>
      </w:r>
      <w:r>
        <w:rPr>
          <w:rStyle w:val="FootnoteReference"/>
          <w:rFonts w:ascii="Times New Roman" w:hAnsi="Times New Roman" w:cs="Times New Roman"/>
          <w:lang w:val="en-CA"/>
        </w:rPr>
        <w:footnoteReference w:id="6"/>
      </w:r>
      <w:r>
        <w:rPr>
          <w:rFonts w:ascii="Times New Roman" w:hAnsi="Times New Roman" w:cs="Times New Roman"/>
          <w:lang w:val="en-CA"/>
        </w:rPr>
        <w:t xml:space="preserve"> Checkeris’ perception of his impact on various groups and reality did not line up in several instances. Thus, this paper also will connect the links between Ernie Checkeris’ unique philosophy and the reality of his actions and decisions that would unfold over the course of his professional career. </w:t>
      </w:r>
    </w:p>
    <w:p w14:paraId="4B557418"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In 2014, Ernie Checkeris attended the Canadian History of Education Association conference </w:t>
      </w:r>
      <w:r>
        <w:rPr>
          <w:rFonts w:ascii="Times New Roman" w:hAnsi="Times New Roman" w:cs="Times New Roman"/>
          <w:lang w:val="en-CA"/>
        </w:rPr>
        <w:t xml:space="preserve">in Sudbury, Ontario, </w:t>
      </w:r>
      <w:r w:rsidRPr="0092014E">
        <w:rPr>
          <w:rFonts w:ascii="Times New Roman" w:hAnsi="Times New Roman" w:cs="Times New Roman"/>
          <w:lang w:val="en-CA"/>
        </w:rPr>
        <w:t xml:space="preserve">and spoke </w:t>
      </w:r>
      <w:r>
        <w:rPr>
          <w:rFonts w:ascii="Times New Roman" w:hAnsi="Times New Roman" w:cs="Times New Roman"/>
          <w:lang w:val="en-CA"/>
        </w:rPr>
        <w:t>on a panel titled</w:t>
      </w:r>
      <w:r w:rsidRPr="0092014E">
        <w:rPr>
          <w:rFonts w:ascii="Times New Roman" w:hAnsi="Times New Roman" w:cs="Times New Roman"/>
          <w:lang w:val="en-CA"/>
        </w:rPr>
        <w:t xml:space="preserve"> “The Hall-Dennis Report at 40: Timely, Time-Bound or Timeless?” along with other members of the committee. He said that </w:t>
      </w:r>
      <w:r w:rsidRPr="0092014E">
        <w:rPr>
          <w:rFonts w:ascii="Times New Roman" w:hAnsi="Times New Roman" w:cs="Times New Roman"/>
          <w:lang w:val="en-CA"/>
        </w:rPr>
        <w:lastRenderedPageBreak/>
        <w:t xml:space="preserve">“Hall-Dennis was the most wonderful experience I ever had” and fondly remembered working on the </w:t>
      </w:r>
      <w:r>
        <w:rPr>
          <w:rFonts w:ascii="Times New Roman" w:hAnsi="Times New Roman" w:cs="Times New Roman"/>
          <w:lang w:val="en-CA"/>
        </w:rPr>
        <w:t>R</w:t>
      </w:r>
      <w:r w:rsidRPr="0092014E">
        <w:rPr>
          <w:rFonts w:ascii="Times New Roman" w:hAnsi="Times New Roman" w:cs="Times New Roman"/>
          <w:lang w:val="en-CA"/>
        </w:rPr>
        <w:t xml:space="preserve">eport nearly </w:t>
      </w:r>
      <w:r>
        <w:rPr>
          <w:rFonts w:ascii="Times New Roman" w:hAnsi="Times New Roman" w:cs="Times New Roman"/>
          <w:lang w:val="en-CA"/>
        </w:rPr>
        <w:t>fifty</w:t>
      </w:r>
      <w:r w:rsidRPr="0092014E">
        <w:rPr>
          <w:rFonts w:ascii="Times New Roman" w:hAnsi="Times New Roman" w:cs="Times New Roman"/>
          <w:lang w:val="en-CA"/>
        </w:rPr>
        <w:t xml:space="preserve"> years after being first appointed.</w:t>
      </w:r>
      <w:r w:rsidRPr="0092014E">
        <w:rPr>
          <w:rStyle w:val="FootnoteReference"/>
          <w:rFonts w:ascii="Times New Roman" w:hAnsi="Times New Roman" w:cs="Times New Roman"/>
          <w:lang w:val="en-CA"/>
        </w:rPr>
        <w:footnoteReference w:id="7"/>
      </w:r>
      <w:r w:rsidRPr="0092014E">
        <w:rPr>
          <w:rFonts w:ascii="Times New Roman" w:hAnsi="Times New Roman" w:cs="Times New Roman"/>
          <w:lang w:val="en-CA"/>
        </w:rPr>
        <w:t xml:space="preserve"> In numerous letters, speeches and written correspondence</w:t>
      </w:r>
      <w:r>
        <w:rPr>
          <w:rFonts w:ascii="Times New Roman" w:hAnsi="Times New Roman" w:cs="Times New Roman"/>
          <w:lang w:val="en-CA"/>
        </w:rPr>
        <w:t>,</w:t>
      </w:r>
      <w:r w:rsidRPr="0092014E">
        <w:rPr>
          <w:rFonts w:ascii="Times New Roman" w:hAnsi="Times New Roman" w:cs="Times New Roman"/>
          <w:lang w:val="en-CA"/>
        </w:rPr>
        <w:t xml:space="preserve"> </w:t>
      </w:r>
      <w:r>
        <w:rPr>
          <w:rFonts w:ascii="Times New Roman" w:hAnsi="Times New Roman" w:cs="Times New Roman"/>
          <w:lang w:val="en-CA"/>
        </w:rPr>
        <w:t xml:space="preserve">Checkeris’ </w:t>
      </w:r>
      <w:r w:rsidRPr="0092014E">
        <w:rPr>
          <w:rFonts w:ascii="Times New Roman" w:hAnsi="Times New Roman" w:cs="Times New Roman"/>
          <w:lang w:val="en-CA"/>
        </w:rPr>
        <w:t>involvement with the Hall-Dennis Report stands out as his greatest educational achievement. In a speech to Widdefield Secondary School in North Bay, Ontario on</w:t>
      </w:r>
      <w:r>
        <w:rPr>
          <w:rFonts w:ascii="Times New Roman" w:hAnsi="Times New Roman" w:cs="Times New Roman"/>
          <w:lang w:val="en-CA"/>
        </w:rPr>
        <w:t xml:space="preserve"> the 29th of</w:t>
      </w:r>
      <w:r w:rsidRPr="0092014E">
        <w:rPr>
          <w:rFonts w:ascii="Times New Roman" w:hAnsi="Times New Roman" w:cs="Times New Roman"/>
          <w:lang w:val="en-CA"/>
        </w:rPr>
        <w:t xml:space="preserve"> January, 1970, Checkeris attempted to summarize the efforts the Hall-Dennis members made in the creation of </w:t>
      </w:r>
      <w:r w:rsidRPr="0092014E">
        <w:rPr>
          <w:rFonts w:ascii="Times New Roman" w:hAnsi="Times New Roman" w:cs="Times New Roman"/>
          <w:i/>
          <w:lang w:val="en-CA"/>
        </w:rPr>
        <w:t>Living and Learning</w:t>
      </w:r>
      <w:r w:rsidRPr="0092014E">
        <w:rPr>
          <w:rFonts w:ascii="Times New Roman" w:hAnsi="Times New Roman" w:cs="Times New Roman"/>
          <w:lang w:val="en-CA"/>
        </w:rPr>
        <w:t xml:space="preserve">. He said in the process of making the </w:t>
      </w:r>
      <w:r w:rsidRPr="00A124AF">
        <w:rPr>
          <w:rFonts w:ascii="Times New Roman" w:hAnsi="Times New Roman" w:cs="Times New Roman"/>
          <w:lang w:val="en-CA"/>
        </w:rPr>
        <w:t>Report</w:t>
      </w:r>
      <w:r>
        <w:rPr>
          <w:rFonts w:ascii="Times New Roman" w:hAnsi="Times New Roman" w:cs="Times New Roman"/>
          <w:lang w:val="en-CA"/>
        </w:rPr>
        <w:t>:</w:t>
      </w:r>
      <w:r w:rsidRPr="0092014E">
        <w:rPr>
          <w:rFonts w:ascii="Times New Roman" w:hAnsi="Times New Roman" w:cs="Times New Roman"/>
          <w:lang w:val="en-CA"/>
        </w:rPr>
        <w:t xml:space="preserve"> </w:t>
      </w:r>
    </w:p>
    <w:p w14:paraId="285392D0" w14:textId="77777777" w:rsidR="00476278" w:rsidRDefault="00476278" w:rsidP="00476278">
      <w:pPr>
        <w:spacing w:line="480" w:lineRule="auto"/>
        <w:ind w:left="720"/>
        <w:rPr>
          <w:rFonts w:ascii="Times New Roman" w:hAnsi="Times New Roman" w:cs="Times New Roman"/>
          <w:lang w:val="en-CA"/>
        </w:rPr>
      </w:pPr>
      <w:r w:rsidRPr="0092014E">
        <w:rPr>
          <w:rFonts w:ascii="Times New Roman" w:hAnsi="Times New Roman" w:cs="Times New Roman"/>
          <w:lang w:val="en-CA"/>
        </w:rPr>
        <w:t xml:space="preserve">They captured a mood, a conviction that transcended petty differences and individual bias. This mood stemmed from the idea that learning is </w:t>
      </w:r>
      <w:r>
        <w:rPr>
          <w:rFonts w:ascii="Times New Roman" w:hAnsi="Times New Roman" w:cs="Times New Roman"/>
          <w:lang w:val="en-CA"/>
        </w:rPr>
        <w:t xml:space="preserve">a </w:t>
      </w:r>
      <w:r w:rsidRPr="0092014E">
        <w:rPr>
          <w:rFonts w:ascii="Times New Roman" w:hAnsi="Times New Roman" w:cs="Times New Roman"/>
          <w:lang w:val="en-CA"/>
        </w:rPr>
        <w:t xml:space="preserve">personal, </w:t>
      </w:r>
      <w:r>
        <w:rPr>
          <w:rFonts w:ascii="Times New Roman" w:hAnsi="Times New Roman" w:cs="Times New Roman"/>
          <w:lang w:val="en-CA"/>
        </w:rPr>
        <w:t xml:space="preserve">and </w:t>
      </w:r>
      <w:r w:rsidRPr="0092014E">
        <w:rPr>
          <w:rFonts w:ascii="Times New Roman" w:hAnsi="Times New Roman" w:cs="Times New Roman"/>
          <w:lang w:val="en-CA"/>
        </w:rPr>
        <w:t>sensitive experience that has one supreme end</w:t>
      </w:r>
      <w:r>
        <w:rPr>
          <w:rFonts w:ascii="Times New Roman" w:hAnsi="Times New Roman" w:cs="Times New Roman"/>
          <w:lang w:val="en-CA"/>
        </w:rPr>
        <w:t xml:space="preserve"> – </w:t>
      </w:r>
      <w:r w:rsidRPr="0092014E">
        <w:rPr>
          <w:rFonts w:ascii="Times New Roman" w:hAnsi="Times New Roman" w:cs="Times New Roman"/>
          <w:lang w:val="en-CA"/>
        </w:rPr>
        <w:t>the attainment of those characteristics that are found in the noble and compassionate man. Small wonder then that our report is so preoccupied with learning experiences that arise out of exploration, discovery and individual purpose. Small wonder too, that they plead for a learning environment that is warm, exciting, provocative and empathetic. As a group of citizens, they rejected the traditional idea that school is a place of solemn, utilitarian purpose, and espoused the theory that a school is an arena where men of tomorrow come to search for the truth, to find and live by that conviction.</w:t>
      </w:r>
      <w:r w:rsidRPr="0092014E">
        <w:rPr>
          <w:rStyle w:val="FootnoteReference"/>
          <w:rFonts w:ascii="Times New Roman" w:hAnsi="Times New Roman" w:cs="Times New Roman"/>
          <w:lang w:val="en-CA"/>
        </w:rPr>
        <w:footnoteReference w:id="8"/>
      </w:r>
      <w:r w:rsidRPr="0092014E">
        <w:rPr>
          <w:rFonts w:ascii="Times New Roman" w:hAnsi="Times New Roman" w:cs="Times New Roman"/>
          <w:lang w:val="en-CA"/>
        </w:rPr>
        <w:t xml:space="preserve"> </w:t>
      </w:r>
    </w:p>
    <w:p w14:paraId="29340417" w14:textId="77777777" w:rsidR="00476278" w:rsidRDefault="00476278" w:rsidP="00476278">
      <w:pPr>
        <w:spacing w:line="480" w:lineRule="auto"/>
        <w:rPr>
          <w:rFonts w:ascii="Times New Roman" w:hAnsi="Times New Roman" w:cs="Times New Roman"/>
          <w:lang w:val="en-CA"/>
        </w:rPr>
      </w:pPr>
      <w:r>
        <w:rPr>
          <w:rFonts w:ascii="Times New Roman" w:hAnsi="Times New Roman" w:cs="Times New Roman"/>
          <w:lang w:val="en-CA"/>
        </w:rPr>
        <w:t xml:space="preserve">This paper will also </w:t>
      </w:r>
      <w:r w:rsidRPr="0092014E">
        <w:rPr>
          <w:rFonts w:ascii="Times New Roman" w:hAnsi="Times New Roman" w:cs="Times New Roman"/>
          <w:lang w:val="en-CA"/>
        </w:rPr>
        <w:t xml:space="preserve">explore why </w:t>
      </w:r>
      <w:r>
        <w:rPr>
          <w:rFonts w:ascii="Times New Roman" w:hAnsi="Times New Roman" w:cs="Times New Roman"/>
          <w:lang w:val="en-CA"/>
        </w:rPr>
        <w:t>Checkeris became so fond of the</w:t>
      </w:r>
      <w:r w:rsidRPr="0092014E">
        <w:rPr>
          <w:rFonts w:ascii="Times New Roman" w:hAnsi="Times New Roman" w:cs="Times New Roman"/>
          <w:lang w:val="en-CA"/>
        </w:rPr>
        <w:t xml:space="preserve"> Hall</w:t>
      </w:r>
      <w:r>
        <w:rPr>
          <w:rFonts w:ascii="Times New Roman" w:hAnsi="Times New Roman" w:cs="Times New Roman"/>
          <w:lang w:val="en-CA"/>
        </w:rPr>
        <w:t>-</w:t>
      </w:r>
      <w:r w:rsidRPr="0092014E">
        <w:rPr>
          <w:rFonts w:ascii="Times New Roman" w:hAnsi="Times New Roman" w:cs="Times New Roman"/>
          <w:lang w:val="en-CA"/>
        </w:rPr>
        <w:t xml:space="preserve">Dennis Report </w:t>
      </w:r>
      <w:r>
        <w:rPr>
          <w:rFonts w:ascii="Times New Roman" w:hAnsi="Times New Roman" w:cs="Times New Roman"/>
          <w:lang w:val="en-CA"/>
        </w:rPr>
        <w:t>and how it became</w:t>
      </w:r>
      <w:r w:rsidRPr="0092014E">
        <w:rPr>
          <w:rFonts w:ascii="Times New Roman" w:hAnsi="Times New Roman" w:cs="Times New Roman"/>
          <w:lang w:val="en-CA"/>
        </w:rPr>
        <w:t xml:space="preserve"> the greatest experience of </w:t>
      </w:r>
      <w:r>
        <w:rPr>
          <w:rFonts w:ascii="Times New Roman" w:hAnsi="Times New Roman" w:cs="Times New Roman"/>
          <w:lang w:val="en-CA"/>
        </w:rPr>
        <w:t>his</w:t>
      </w:r>
      <w:r w:rsidRPr="0092014E">
        <w:rPr>
          <w:rFonts w:ascii="Times New Roman" w:hAnsi="Times New Roman" w:cs="Times New Roman"/>
          <w:lang w:val="en-CA"/>
        </w:rPr>
        <w:t xml:space="preserve"> professional life</w:t>
      </w:r>
      <w:r>
        <w:rPr>
          <w:rFonts w:ascii="Times New Roman" w:hAnsi="Times New Roman" w:cs="Times New Roman"/>
          <w:lang w:val="en-CA"/>
        </w:rPr>
        <w:t>.</w:t>
      </w:r>
      <w:r w:rsidRPr="0092014E">
        <w:rPr>
          <w:rFonts w:ascii="Times New Roman" w:hAnsi="Times New Roman" w:cs="Times New Roman"/>
          <w:lang w:val="en-CA"/>
        </w:rPr>
        <w:t xml:space="preserve"> </w:t>
      </w:r>
      <w:r>
        <w:rPr>
          <w:rFonts w:ascii="Times New Roman" w:hAnsi="Times New Roman" w:cs="Times New Roman"/>
          <w:lang w:val="en-CA"/>
        </w:rPr>
        <w:t xml:space="preserve">Checkeris would go on to become chair of Ontario’s first Advisory Council on Multiculturalism, lead the first Task Force on Native </w:t>
      </w:r>
      <w:r>
        <w:rPr>
          <w:rFonts w:ascii="Times New Roman" w:hAnsi="Times New Roman" w:cs="Times New Roman"/>
          <w:lang w:val="en-CA"/>
        </w:rPr>
        <w:lastRenderedPageBreak/>
        <w:t>Policy in Ontario, and chair the Rainbow District School Board before he retired in 2000. Throughout these occupations the impression of the Hall-Dennis Report and its recommendations played a significant role in making Checkeris’ decisions.  This paper will demonstrate where those ideas became influential, and explain how Checkeris attempted to implement the Report’s most important goal, that of creating educational and social equality.</w:t>
      </w:r>
      <w:r>
        <w:rPr>
          <w:rStyle w:val="FootnoteReference"/>
          <w:rFonts w:ascii="Times New Roman" w:hAnsi="Times New Roman" w:cs="Times New Roman"/>
          <w:lang w:val="en-CA"/>
        </w:rPr>
        <w:footnoteReference w:id="9"/>
      </w:r>
      <w:r>
        <w:rPr>
          <w:rFonts w:ascii="Times New Roman" w:hAnsi="Times New Roman" w:cs="Times New Roman"/>
          <w:lang w:val="en-CA"/>
        </w:rPr>
        <w:t xml:space="preserve"> This process was not always seamless and did not include the needs of Francophones in northern Ontario creating a major question with his version of equality. </w:t>
      </w:r>
    </w:p>
    <w:p w14:paraId="4B8DA79E" w14:textId="77777777" w:rsidR="00476278" w:rsidRDefault="00476278" w:rsidP="00476278">
      <w:pPr>
        <w:rPr>
          <w:rFonts w:ascii="Times New Roman" w:hAnsi="Times New Roman" w:cs="Times New Roman"/>
          <w:lang w:val="en-CA"/>
        </w:rPr>
      </w:pPr>
    </w:p>
    <w:p w14:paraId="14643A42" w14:textId="77777777" w:rsidR="00476278" w:rsidRDefault="00476278" w:rsidP="00476278">
      <w:pPr>
        <w:rPr>
          <w:rFonts w:ascii="Times New Roman" w:hAnsi="Times New Roman" w:cs="Times New Roman"/>
          <w:lang w:val="en-CA"/>
        </w:rPr>
      </w:pPr>
    </w:p>
    <w:p w14:paraId="641BB1FE" w14:textId="77777777" w:rsidR="00476278" w:rsidRDefault="00476278" w:rsidP="00476278">
      <w:pPr>
        <w:rPr>
          <w:rFonts w:ascii="Times New Roman" w:hAnsi="Times New Roman" w:cs="Times New Roman"/>
          <w:lang w:val="en-CA"/>
        </w:rPr>
      </w:pPr>
    </w:p>
    <w:p w14:paraId="15884A12" w14:textId="77777777" w:rsidR="00476278" w:rsidRDefault="00476278" w:rsidP="00476278">
      <w:pPr>
        <w:rPr>
          <w:rFonts w:ascii="Times New Roman" w:hAnsi="Times New Roman" w:cs="Times New Roman"/>
          <w:lang w:val="en-CA"/>
        </w:rPr>
      </w:pPr>
    </w:p>
    <w:p w14:paraId="288E647D" w14:textId="77777777" w:rsidR="00476278" w:rsidRDefault="00476278" w:rsidP="00476278">
      <w:pPr>
        <w:rPr>
          <w:rFonts w:ascii="Times New Roman" w:hAnsi="Times New Roman" w:cs="Times New Roman"/>
          <w:lang w:val="en-CA"/>
        </w:rPr>
      </w:pPr>
    </w:p>
    <w:p w14:paraId="79B1E1FA" w14:textId="77777777" w:rsidR="00476278" w:rsidRDefault="00476278" w:rsidP="00476278">
      <w:pPr>
        <w:rPr>
          <w:rFonts w:ascii="Times New Roman" w:hAnsi="Times New Roman" w:cs="Times New Roman"/>
          <w:lang w:val="en-CA"/>
        </w:rPr>
      </w:pPr>
    </w:p>
    <w:p w14:paraId="38373A78" w14:textId="77777777" w:rsidR="00476278" w:rsidRDefault="00476278" w:rsidP="00476278">
      <w:pPr>
        <w:rPr>
          <w:rFonts w:ascii="Times New Roman" w:hAnsi="Times New Roman" w:cs="Times New Roman"/>
          <w:lang w:val="en-CA"/>
        </w:rPr>
      </w:pPr>
    </w:p>
    <w:p w14:paraId="39CAD0CE" w14:textId="77777777" w:rsidR="00476278" w:rsidRDefault="00476278" w:rsidP="00476278">
      <w:pPr>
        <w:rPr>
          <w:rFonts w:ascii="Times New Roman" w:hAnsi="Times New Roman" w:cs="Times New Roman"/>
          <w:lang w:val="en-CA"/>
        </w:rPr>
      </w:pPr>
    </w:p>
    <w:p w14:paraId="34B9460E" w14:textId="77777777" w:rsidR="00476278" w:rsidRDefault="00476278" w:rsidP="00476278">
      <w:pPr>
        <w:rPr>
          <w:rFonts w:ascii="Times New Roman" w:hAnsi="Times New Roman" w:cs="Times New Roman"/>
          <w:lang w:val="en-CA"/>
        </w:rPr>
      </w:pPr>
    </w:p>
    <w:p w14:paraId="42C14B0C" w14:textId="77777777" w:rsidR="00476278" w:rsidRDefault="00476278" w:rsidP="00476278">
      <w:pPr>
        <w:rPr>
          <w:rFonts w:ascii="Times New Roman" w:hAnsi="Times New Roman" w:cs="Times New Roman"/>
          <w:lang w:val="en-CA"/>
        </w:rPr>
      </w:pPr>
    </w:p>
    <w:p w14:paraId="0C68DB89" w14:textId="77777777" w:rsidR="00476278" w:rsidRDefault="00476278" w:rsidP="00476278">
      <w:pPr>
        <w:rPr>
          <w:rFonts w:ascii="Times New Roman" w:hAnsi="Times New Roman" w:cs="Times New Roman"/>
          <w:lang w:val="en-CA"/>
        </w:rPr>
      </w:pPr>
    </w:p>
    <w:p w14:paraId="2DBAD7E2" w14:textId="77777777" w:rsidR="00476278" w:rsidRDefault="00476278" w:rsidP="00476278">
      <w:pPr>
        <w:rPr>
          <w:rFonts w:ascii="Times New Roman" w:hAnsi="Times New Roman" w:cs="Times New Roman"/>
          <w:lang w:val="en-CA"/>
        </w:rPr>
      </w:pPr>
    </w:p>
    <w:p w14:paraId="73F8CD05" w14:textId="77777777" w:rsidR="00476278" w:rsidRDefault="00476278" w:rsidP="00476278">
      <w:pPr>
        <w:rPr>
          <w:rFonts w:ascii="Times New Roman" w:hAnsi="Times New Roman" w:cs="Times New Roman"/>
          <w:lang w:val="en-CA"/>
        </w:rPr>
      </w:pPr>
    </w:p>
    <w:p w14:paraId="2ADE2371" w14:textId="77777777" w:rsidR="00476278" w:rsidRDefault="00476278" w:rsidP="00476278">
      <w:pPr>
        <w:rPr>
          <w:rFonts w:ascii="Times New Roman" w:hAnsi="Times New Roman" w:cs="Times New Roman"/>
          <w:lang w:val="en-CA"/>
        </w:rPr>
      </w:pPr>
    </w:p>
    <w:p w14:paraId="27026BD0" w14:textId="77777777" w:rsidR="00476278" w:rsidRDefault="00476278" w:rsidP="00476278">
      <w:pPr>
        <w:rPr>
          <w:rFonts w:ascii="Times New Roman" w:hAnsi="Times New Roman" w:cs="Times New Roman"/>
          <w:lang w:val="en-CA"/>
        </w:rPr>
      </w:pPr>
    </w:p>
    <w:p w14:paraId="22EEC229" w14:textId="77777777" w:rsidR="00476278" w:rsidRDefault="00476278" w:rsidP="00476278">
      <w:pPr>
        <w:rPr>
          <w:rFonts w:ascii="Times New Roman" w:hAnsi="Times New Roman" w:cs="Times New Roman"/>
          <w:lang w:val="en-CA"/>
        </w:rPr>
      </w:pPr>
    </w:p>
    <w:p w14:paraId="3C9B7031" w14:textId="77777777" w:rsidR="00476278" w:rsidRDefault="00476278" w:rsidP="00476278">
      <w:pPr>
        <w:rPr>
          <w:rFonts w:ascii="Times New Roman" w:hAnsi="Times New Roman" w:cs="Times New Roman"/>
          <w:lang w:val="en-CA"/>
        </w:rPr>
      </w:pPr>
    </w:p>
    <w:p w14:paraId="322BE4B7" w14:textId="77777777" w:rsidR="00476278" w:rsidRDefault="00476278" w:rsidP="00476278">
      <w:pPr>
        <w:rPr>
          <w:rFonts w:ascii="Times New Roman" w:hAnsi="Times New Roman" w:cs="Times New Roman"/>
          <w:lang w:val="en-CA"/>
        </w:rPr>
      </w:pPr>
    </w:p>
    <w:p w14:paraId="58F1FCF2" w14:textId="77777777" w:rsidR="00476278" w:rsidRDefault="00476278" w:rsidP="00476278">
      <w:pPr>
        <w:rPr>
          <w:rFonts w:ascii="Times New Roman" w:hAnsi="Times New Roman" w:cs="Times New Roman"/>
          <w:lang w:val="en-CA"/>
        </w:rPr>
      </w:pPr>
    </w:p>
    <w:p w14:paraId="5681C028" w14:textId="77777777" w:rsidR="00476278" w:rsidRDefault="00476278" w:rsidP="00476278">
      <w:pPr>
        <w:rPr>
          <w:rFonts w:ascii="Times New Roman" w:hAnsi="Times New Roman" w:cs="Times New Roman"/>
          <w:lang w:val="en-CA"/>
        </w:rPr>
      </w:pPr>
    </w:p>
    <w:p w14:paraId="4AB59C1E" w14:textId="77777777" w:rsidR="00476278" w:rsidRDefault="00476278" w:rsidP="00476278">
      <w:pPr>
        <w:rPr>
          <w:rFonts w:ascii="Times New Roman" w:hAnsi="Times New Roman" w:cs="Times New Roman"/>
          <w:lang w:val="en-CA"/>
        </w:rPr>
      </w:pPr>
    </w:p>
    <w:p w14:paraId="3432FFB8" w14:textId="77777777" w:rsidR="00476278" w:rsidRDefault="00476278" w:rsidP="00476278">
      <w:pPr>
        <w:rPr>
          <w:rFonts w:ascii="Times New Roman" w:hAnsi="Times New Roman" w:cs="Times New Roman"/>
          <w:lang w:val="en-CA"/>
        </w:rPr>
      </w:pPr>
    </w:p>
    <w:p w14:paraId="23890100" w14:textId="77777777" w:rsidR="00476278" w:rsidRDefault="00476278" w:rsidP="00476278">
      <w:pPr>
        <w:rPr>
          <w:rFonts w:ascii="Times New Roman" w:hAnsi="Times New Roman" w:cs="Times New Roman"/>
          <w:lang w:val="en-CA"/>
        </w:rPr>
      </w:pPr>
    </w:p>
    <w:p w14:paraId="768512D4" w14:textId="77777777" w:rsidR="00476278" w:rsidRDefault="00476278" w:rsidP="00476278">
      <w:pPr>
        <w:rPr>
          <w:rFonts w:ascii="Times New Roman" w:hAnsi="Times New Roman" w:cs="Times New Roman"/>
          <w:lang w:val="en-CA"/>
        </w:rPr>
      </w:pPr>
    </w:p>
    <w:p w14:paraId="60C2CB7A" w14:textId="77777777" w:rsidR="00B639E9" w:rsidRDefault="00B639E9" w:rsidP="00476278">
      <w:pPr>
        <w:rPr>
          <w:rFonts w:ascii="Times New Roman" w:hAnsi="Times New Roman" w:cs="Times New Roman"/>
          <w:lang w:val="en-CA"/>
        </w:rPr>
      </w:pPr>
    </w:p>
    <w:p w14:paraId="6A30591B" w14:textId="77777777" w:rsidR="00476278" w:rsidRDefault="00476278" w:rsidP="00476278">
      <w:pPr>
        <w:rPr>
          <w:rFonts w:ascii="Times New Roman" w:hAnsi="Times New Roman" w:cs="Times New Roman"/>
          <w:lang w:val="en-CA"/>
        </w:rPr>
      </w:pPr>
    </w:p>
    <w:p w14:paraId="5BD75805" w14:textId="77777777" w:rsidR="00476278" w:rsidRDefault="00476278" w:rsidP="00476278">
      <w:pPr>
        <w:tabs>
          <w:tab w:val="left" w:pos="6091"/>
        </w:tabs>
        <w:rPr>
          <w:rFonts w:ascii="Times New Roman" w:hAnsi="Times New Roman" w:cs="Times New Roman"/>
          <w:lang w:val="en-CA"/>
        </w:rPr>
      </w:pPr>
    </w:p>
    <w:p w14:paraId="6F589147" w14:textId="77777777" w:rsidR="00476278" w:rsidRPr="0092014E" w:rsidRDefault="00476278" w:rsidP="00476278">
      <w:pPr>
        <w:rPr>
          <w:rFonts w:ascii="Times New Roman" w:hAnsi="Times New Roman" w:cs="Times New Roman"/>
          <w:lang w:val="en-CA"/>
        </w:rPr>
      </w:pPr>
    </w:p>
    <w:p w14:paraId="33CA4C5A"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rFonts w:ascii="Times New Roman" w:hAnsi="Times New Roman" w:cs="Times New Roman"/>
          <w:b/>
          <w:lang w:val="en-CA"/>
        </w:rPr>
      </w:pPr>
      <w:r>
        <w:rPr>
          <w:rFonts w:ascii="Times New Roman" w:hAnsi="Times New Roman" w:cs="Times New Roman"/>
          <w:b/>
          <w:lang w:val="en-CA"/>
        </w:rPr>
        <w:lastRenderedPageBreak/>
        <w:t>Chapter 1:  Historiography of Education in Ontario, 1957-2016</w:t>
      </w:r>
    </w:p>
    <w:p w14:paraId="72DFE066"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sidRPr="0092014E">
        <w:rPr>
          <w:rFonts w:ascii="Times New Roman" w:hAnsi="Times New Roman" w:cs="Times New Roman"/>
        </w:rPr>
        <w:tab/>
        <w:t xml:space="preserve">The history of progressive education in Canada has been examined by numerous scholars over the past five decades. Two periods of education reform have attracted the attention of most historians: first, the adoption of progressive curricula in Ontario and Alberta during the 1920s and 1930s; and secondly, the revival of progressive education pioneered by the Hall-Dennis </w:t>
      </w:r>
      <w:r>
        <w:rPr>
          <w:rFonts w:ascii="Times New Roman" w:hAnsi="Times New Roman" w:cs="Times New Roman"/>
        </w:rPr>
        <w:t>Committee</w:t>
      </w:r>
      <w:r w:rsidRPr="0092014E">
        <w:rPr>
          <w:rFonts w:ascii="Times New Roman" w:hAnsi="Times New Roman" w:cs="Times New Roman"/>
        </w:rPr>
        <w:t xml:space="preserve"> in Ontario during the 1960s. Both periods need to be fully understood to uncover the significant role played by Sudbury businessman, Ernie Checkeris, on the Hall-Dennis </w:t>
      </w:r>
      <w:r>
        <w:rPr>
          <w:rFonts w:ascii="Times New Roman" w:hAnsi="Times New Roman" w:cs="Times New Roman"/>
        </w:rPr>
        <w:t>Committee</w:t>
      </w:r>
      <w:r w:rsidRPr="0092014E">
        <w:rPr>
          <w:rFonts w:ascii="Times New Roman" w:hAnsi="Times New Roman" w:cs="Times New Roman"/>
        </w:rPr>
        <w:t xml:space="preserve">. While </w:t>
      </w:r>
      <w:r w:rsidRPr="0092014E">
        <w:rPr>
          <w:rFonts w:ascii="Times New Roman" w:hAnsi="Times New Roman" w:cs="Times New Roman"/>
          <w:color w:val="000000"/>
          <w:u w:color="000000"/>
          <w:lang w:eastAsia="ja-JP"/>
        </w:rPr>
        <w:t xml:space="preserve">there is no specific work that pertains directly to my topic, several other books will provide a basis for my research. </w:t>
      </w:r>
      <w:r w:rsidRPr="0092014E">
        <w:rPr>
          <w:rFonts w:ascii="Times New Roman" w:hAnsi="Times New Roman" w:cs="Times New Roman"/>
          <w:lang w:val="en-CA"/>
        </w:rPr>
        <w:t>The historiography for this paper will consist of national, provincial and localized studies of education</w:t>
      </w:r>
      <w:r w:rsidRPr="0092014E">
        <w:rPr>
          <w:rFonts w:ascii="Times New Roman" w:hAnsi="Times New Roman" w:cs="Times New Roman"/>
          <w:color w:val="000000"/>
          <w:u w:color="000000"/>
          <w:lang w:eastAsia="ja-JP"/>
        </w:rPr>
        <w:t xml:space="preserve">. The authors of these books have provided arguments that </w:t>
      </w:r>
      <w:r>
        <w:rPr>
          <w:rFonts w:ascii="Times New Roman" w:hAnsi="Times New Roman" w:cs="Times New Roman"/>
          <w:color w:val="000000"/>
          <w:u w:color="000000"/>
          <w:lang w:eastAsia="ja-JP"/>
        </w:rPr>
        <w:t>shed light on</w:t>
      </w:r>
      <w:r w:rsidRPr="0092014E">
        <w:rPr>
          <w:rFonts w:ascii="Times New Roman" w:hAnsi="Times New Roman" w:cs="Times New Roman"/>
          <w:color w:val="000000"/>
          <w:u w:color="000000"/>
          <w:lang w:eastAsia="ja-JP"/>
        </w:rPr>
        <w:t xml:space="preserve"> Ernie Checkeris’ views towards several different issues. Checkeris was a product of his time and reflected the attitudes and perceptions of </w:t>
      </w:r>
      <w:r>
        <w:rPr>
          <w:rFonts w:ascii="Times New Roman" w:hAnsi="Times New Roman" w:cs="Times New Roman"/>
          <w:color w:val="000000"/>
          <w:u w:color="000000"/>
          <w:lang w:eastAsia="ja-JP"/>
        </w:rPr>
        <w:t>many P</w:t>
      </w:r>
      <w:r w:rsidRPr="0092014E">
        <w:rPr>
          <w:rFonts w:ascii="Times New Roman" w:hAnsi="Times New Roman" w:cs="Times New Roman"/>
          <w:color w:val="000000"/>
          <w:u w:color="000000"/>
          <w:lang w:eastAsia="ja-JP"/>
        </w:rPr>
        <w:t xml:space="preserve">rogressive </w:t>
      </w:r>
      <w:r>
        <w:rPr>
          <w:rFonts w:ascii="Times New Roman" w:hAnsi="Times New Roman" w:cs="Times New Roman"/>
          <w:color w:val="000000"/>
          <w:u w:color="000000"/>
          <w:lang w:eastAsia="ja-JP"/>
        </w:rPr>
        <w:t>C</w:t>
      </w:r>
      <w:r w:rsidRPr="0092014E">
        <w:rPr>
          <w:rFonts w:ascii="Times New Roman" w:hAnsi="Times New Roman" w:cs="Times New Roman"/>
          <w:color w:val="000000"/>
          <w:u w:color="000000"/>
          <w:lang w:eastAsia="ja-JP"/>
        </w:rPr>
        <w:t>onservatives as well as his own personal biases towards education. His views regarding education for northern Ontario were incorporated into the Hall-Dennis Report</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and</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once contextualized</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can help us understand the mo</w:t>
      </w:r>
      <w:r>
        <w:rPr>
          <w:rFonts w:ascii="Times New Roman" w:hAnsi="Times New Roman" w:cs="Times New Roman"/>
          <w:color w:val="000000"/>
          <w:u w:color="000000"/>
          <w:lang w:eastAsia="ja-JP"/>
        </w:rPr>
        <w:t xml:space="preserve">tivations for these sentiments. </w:t>
      </w:r>
      <w:r w:rsidRPr="0092014E">
        <w:rPr>
          <w:rFonts w:ascii="Times New Roman" w:hAnsi="Times New Roman" w:cs="Times New Roman"/>
          <w:color w:val="000000"/>
          <w:u w:color="000000"/>
          <w:lang w:eastAsia="ja-JP"/>
        </w:rPr>
        <w:t>Checkeris’ life is also an excellent window into the historiography of education in Ontario as his actions inherently influenced the history</w:t>
      </w:r>
      <w:r>
        <w:rPr>
          <w:rFonts w:ascii="Times New Roman" w:hAnsi="Times New Roman" w:cs="Times New Roman"/>
          <w:color w:val="000000"/>
          <w:u w:color="000000"/>
          <w:lang w:eastAsia="ja-JP"/>
        </w:rPr>
        <w:t xml:space="preserve"> of the province </w:t>
      </w:r>
      <w:r w:rsidRPr="0092014E">
        <w:rPr>
          <w:rFonts w:ascii="Times New Roman" w:hAnsi="Times New Roman" w:cs="Times New Roman"/>
          <w:color w:val="000000"/>
          <w:u w:color="000000"/>
          <w:lang w:eastAsia="ja-JP"/>
        </w:rPr>
        <w:t xml:space="preserve">and affected his own career. The developments in the </w:t>
      </w:r>
      <w:r>
        <w:rPr>
          <w:rFonts w:ascii="Times New Roman" w:hAnsi="Times New Roman" w:cs="Times New Roman"/>
          <w:color w:val="000000"/>
          <w:u w:color="000000"/>
          <w:lang w:eastAsia="ja-JP"/>
        </w:rPr>
        <w:t>historiography</w:t>
      </w:r>
      <w:r w:rsidRPr="0092014E">
        <w:rPr>
          <w:rFonts w:ascii="Times New Roman" w:hAnsi="Times New Roman" w:cs="Times New Roman"/>
          <w:color w:val="000000"/>
          <w:u w:color="000000"/>
          <w:lang w:eastAsia="ja-JP"/>
        </w:rPr>
        <w:t xml:space="preserve"> of education largely represent his changing perspectives of the education system. He was a rookie trustee when the first history of education in Canada was published in 1957, </w:t>
      </w:r>
      <w:r w:rsidRPr="0092014E">
        <w:rPr>
          <w:rFonts w:ascii="Times New Roman" w:hAnsi="Times New Roman" w:cs="Times New Roman"/>
          <w:i/>
          <w:lang w:val="en-CA"/>
        </w:rPr>
        <w:t>The Development of Education in Canada</w:t>
      </w:r>
      <w:r>
        <w:rPr>
          <w:rStyle w:val="FootnoteReference"/>
          <w:rFonts w:ascii="Times New Roman" w:hAnsi="Times New Roman" w:cs="Times New Roman"/>
          <w:i/>
          <w:lang w:val="en-CA"/>
        </w:rPr>
        <w:footnoteReference w:id="10"/>
      </w:r>
      <w:r w:rsidRPr="0092014E">
        <w:rPr>
          <w:rFonts w:ascii="Times New Roman" w:hAnsi="Times New Roman" w:cs="Times New Roman"/>
          <w:i/>
          <w:lang w:val="en-CA"/>
        </w:rPr>
        <w:t xml:space="preserve">. </w:t>
      </w:r>
      <w:r w:rsidRPr="0092014E">
        <w:rPr>
          <w:rFonts w:ascii="Times New Roman" w:hAnsi="Times New Roman" w:cs="Times New Roman"/>
          <w:color w:val="000000"/>
          <w:u w:color="000000"/>
          <w:lang w:eastAsia="ja-JP"/>
        </w:rPr>
        <w:t>By the time Checkeris was fighting for multicultural and First Nation</w:t>
      </w:r>
      <w:r>
        <w:rPr>
          <w:rFonts w:ascii="Times New Roman" w:hAnsi="Times New Roman" w:cs="Times New Roman"/>
          <w:color w:val="000000"/>
          <w:u w:color="000000"/>
          <w:lang w:eastAsia="ja-JP"/>
        </w:rPr>
        <w:t>s</w:t>
      </w:r>
      <w:r w:rsidRPr="0092014E">
        <w:rPr>
          <w:rFonts w:ascii="Times New Roman" w:hAnsi="Times New Roman" w:cs="Times New Roman"/>
          <w:color w:val="000000"/>
          <w:u w:color="000000"/>
          <w:lang w:eastAsia="ja-JP"/>
        </w:rPr>
        <w:t xml:space="preserve"> rights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the first social histories concerning ethnicity were being published in the </w:t>
      </w:r>
      <w:r w:rsidRPr="0092014E">
        <w:rPr>
          <w:rFonts w:ascii="Times New Roman" w:hAnsi="Times New Roman" w:cs="Times New Roman"/>
          <w:color w:val="000000"/>
          <w:u w:color="000000"/>
          <w:lang w:eastAsia="ja-JP"/>
        </w:rPr>
        <w:lastRenderedPageBreak/>
        <w:t>mid-1970s. In the late 1990s, scholars such as</w:t>
      </w:r>
      <w:r w:rsidRPr="0092014E">
        <w:rPr>
          <w:rFonts w:ascii="Times New Roman" w:hAnsi="Times New Roman" w:cs="Times New Roman"/>
          <w:bCs/>
        </w:rPr>
        <w:t xml:space="preserve"> Carol Anne Wien, Curt Dudley-Marling,</w:t>
      </w:r>
      <w:r w:rsidRPr="0092014E">
        <w:rPr>
          <w:rFonts w:ascii="Times New Roman" w:hAnsi="Times New Roman" w:cs="Times New Roman"/>
          <w:color w:val="000000"/>
          <w:u w:color="000000"/>
          <w:lang w:eastAsia="ja-JP"/>
        </w:rPr>
        <w:t xml:space="preserve"> </w:t>
      </w:r>
      <w:r w:rsidRPr="0092014E">
        <w:rPr>
          <w:rFonts w:ascii="Times New Roman" w:hAnsi="Times New Roman" w:cs="Times New Roman"/>
          <w:bCs/>
        </w:rPr>
        <w:t>Jon Young and Robert J. Graham warned the various provincial governments about the dangers of adopting outcome-based learning and reverting to traditional</w:t>
      </w:r>
      <w:r>
        <w:rPr>
          <w:rFonts w:ascii="Times New Roman" w:hAnsi="Times New Roman" w:cs="Times New Roman"/>
          <w:bCs/>
        </w:rPr>
        <w:t xml:space="preserve"> methods of learning. In Sudbury, Checkeris decided against their judgment, and as chair of the Rainbow District School Board during these years helped implement the recommendations of the Mike Harris provincial government</w:t>
      </w:r>
      <w:r w:rsidRPr="0092014E">
        <w:rPr>
          <w:rFonts w:ascii="Times New Roman" w:hAnsi="Times New Roman" w:cs="Times New Roman"/>
          <w:bCs/>
        </w:rPr>
        <w:t>. In the final years of Ernie Checkeris’ life, several innovative works emerged from Theodore Christou, Kurt Clausen, Rosa Rosa Bruno-Jofré, George (Skip) Hill</w:t>
      </w:r>
      <w:r>
        <w:rPr>
          <w:rFonts w:ascii="Times New Roman" w:hAnsi="Times New Roman" w:cs="Times New Roman"/>
          <w:bCs/>
        </w:rPr>
        <w:t>, Will Kymlicka, José Igatura, C.P. Champion</w:t>
      </w:r>
      <w:r w:rsidRPr="0092014E">
        <w:rPr>
          <w:rFonts w:ascii="Times New Roman" w:hAnsi="Times New Roman" w:cs="Times New Roman"/>
          <w:bCs/>
        </w:rPr>
        <w:t xml:space="preserve"> and Steve Paikin</w:t>
      </w:r>
      <w:r>
        <w:rPr>
          <w:rFonts w:ascii="Times New Roman" w:hAnsi="Times New Roman" w:cs="Times New Roman"/>
          <w:bCs/>
        </w:rPr>
        <w:t xml:space="preserve"> who</w:t>
      </w:r>
      <w:r w:rsidRPr="0092014E">
        <w:rPr>
          <w:rFonts w:ascii="Times New Roman" w:hAnsi="Times New Roman" w:cs="Times New Roman"/>
          <w:bCs/>
        </w:rPr>
        <w:t xml:space="preserve"> </w:t>
      </w:r>
      <w:r>
        <w:rPr>
          <w:rFonts w:ascii="Times New Roman" w:hAnsi="Times New Roman" w:cs="Times New Roman"/>
          <w:bCs/>
        </w:rPr>
        <w:t>have</w:t>
      </w:r>
      <w:r w:rsidRPr="0092014E">
        <w:rPr>
          <w:rFonts w:ascii="Times New Roman" w:hAnsi="Times New Roman" w:cs="Times New Roman"/>
          <w:bCs/>
        </w:rPr>
        <w:t xml:space="preserve"> offered new insights into the progressive theories of</w:t>
      </w:r>
      <w:r>
        <w:rPr>
          <w:rFonts w:ascii="Times New Roman" w:hAnsi="Times New Roman" w:cs="Times New Roman"/>
          <w:bCs/>
        </w:rPr>
        <w:t xml:space="preserve"> Ontario’s past</w:t>
      </w:r>
      <w:r w:rsidRPr="0092014E">
        <w:rPr>
          <w:rFonts w:ascii="Times New Roman" w:hAnsi="Times New Roman" w:cs="Times New Roman"/>
          <w:bCs/>
        </w:rPr>
        <w:t xml:space="preserve">.  </w:t>
      </w:r>
      <w:r>
        <w:rPr>
          <w:rFonts w:ascii="Times New Roman" w:hAnsi="Times New Roman" w:cs="Times New Roman"/>
          <w:bCs/>
        </w:rPr>
        <w:t>Checkeris’</w:t>
      </w:r>
      <w:r w:rsidRPr="0092014E">
        <w:rPr>
          <w:rFonts w:ascii="Times New Roman" w:hAnsi="Times New Roman" w:cs="Times New Roman"/>
          <w:bCs/>
        </w:rPr>
        <w:t xml:space="preserve"> work in education mirrored the larger historiography unfolding in the background</w:t>
      </w:r>
      <w:r>
        <w:rPr>
          <w:rFonts w:ascii="Times New Roman" w:hAnsi="Times New Roman" w:cs="Times New Roman"/>
          <w:bCs/>
        </w:rPr>
        <w:t>,</w:t>
      </w:r>
      <w:r w:rsidRPr="0092014E">
        <w:rPr>
          <w:rFonts w:ascii="Times New Roman" w:hAnsi="Times New Roman" w:cs="Times New Roman"/>
          <w:bCs/>
        </w:rPr>
        <w:t xml:space="preserve"> and this study will place </w:t>
      </w:r>
      <w:r>
        <w:rPr>
          <w:rFonts w:ascii="Times New Roman" w:hAnsi="Times New Roman" w:cs="Times New Roman"/>
          <w:bCs/>
        </w:rPr>
        <w:t>his</w:t>
      </w:r>
      <w:r w:rsidRPr="0092014E">
        <w:rPr>
          <w:rFonts w:ascii="Times New Roman" w:hAnsi="Times New Roman" w:cs="Times New Roman"/>
          <w:bCs/>
        </w:rPr>
        <w:t xml:space="preserve"> views on education in northern Ontario </w:t>
      </w:r>
      <w:r>
        <w:rPr>
          <w:rFonts w:ascii="Times New Roman" w:hAnsi="Times New Roman" w:cs="Times New Roman"/>
          <w:bCs/>
        </w:rPr>
        <w:t>within</w:t>
      </w:r>
      <w:r w:rsidRPr="0092014E">
        <w:rPr>
          <w:rFonts w:ascii="Times New Roman" w:hAnsi="Times New Roman" w:cs="Times New Roman"/>
          <w:bCs/>
        </w:rPr>
        <w:t xml:space="preserve"> the historical context of the </w:t>
      </w:r>
      <w:r>
        <w:rPr>
          <w:rFonts w:ascii="Times New Roman" w:hAnsi="Times New Roman" w:cs="Times New Roman"/>
          <w:bCs/>
        </w:rPr>
        <w:t>last four decades of the twentieth century.</w:t>
      </w:r>
    </w:p>
    <w:p w14:paraId="11B0A2BE"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r>
        <w:rPr>
          <w:rFonts w:ascii="Times New Roman" w:hAnsi="Times New Roman" w:cs="Times New Roman"/>
          <w:bCs/>
        </w:rPr>
        <w:tab/>
        <w:t xml:space="preserve">The first attempt at creating a national history of Canada’s education development was published in 1957 by C.E. Phillips. </w:t>
      </w:r>
      <w:r>
        <w:rPr>
          <w:rFonts w:ascii="Times New Roman" w:hAnsi="Times New Roman" w:cs="Times New Roman"/>
          <w:bCs/>
          <w:i/>
        </w:rPr>
        <w:t xml:space="preserve">The Development of Education in Canada </w:t>
      </w:r>
      <w:r>
        <w:rPr>
          <w:rFonts w:ascii="Times New Roman" w:hAnsi="Times New Roman" w:cs="Times New Roman"/>
          <w:bCs/>
        </w:rPr>
        <w:t>was a comprehensive work that began its study with the French Regime of 1604-1706 and traced the development of education in Canada throughout different provinces. Phillips demonstrates the significant changes over time with the scope, curriculum and practices of various Departments of Education in Canada.  The encyclopedic nature of the work provides pictures, plenty of sources and detailed sections on topics such as “The Languages,” “Written Examinations,” and “Other Forms of Punishment.”</w:t>
      </w:r>
      <w:r>
        <w:rPr>
          <w:rStyle w:val="FootnoteReference"/>
          <w:rFonts w:ascii="Times New Roman" w:hAnsi="Times New Roman" w:cs="Times New Roman"/>
          <w:bCs/>
        </w:rPr>
        <w:footnoteReference w:id="11"/>
      </w:r>
      <w:r>
        <w:rPr>
          <w:rFonts w:ascii="Times New Roman" w:hAnsi="Times New Roman" w:cs="Times New Roman"/>
          <w:bCs/>
        </w:rPr>
        <w:t xml:space="preserve"> I will refer to Phillips’ book to as a primary source to describe the nature of schooling before the implementation of the Hall-Dennis Report. Phillips concludes his study by offering some positive comments about the direction of education heading into the 1960s:</w:t>
      </w:r>
    </w:p>
    <w:p w14:paraId="406005E6"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1"/>
        <w:rPr>
          <w:rFonts w:ascii="Times New Roman" w:hAnsi="Times New Roman" w:cs="Times New Roman"/>
          <w:bCs/>
        </w:rPr>
      </w:pPr>
      <w:r>
        <w:rPr>
          <w:rFonts w:ascii="Times New Roman" w:hAnsi="Times New Roman" w:cs="Times New Roman"/>
          <w:bCs/>
        </w:rPr>
        <w:lastRenderedPageBreak/>
        <w:t>Achievements during the short period our history have been encouraging, to say the least. They should be even more impressive during the next stage of Canadian development. New understanding is being gained from psychological and sociological studies. New generations of better educated parents have a keener and more enlightened interest in the educative process. It is reasonable to expect that they will become more insistent on teachers of higher and higher ability. With such teachers we need not worry very much about what type of education thought and practice is better or in what direction education is likely to move. Better teachers, better young people, and better parents will give the only convincing answer to these constantly recurring questions.</w:t>
      </w:r>
      <w:r>
        <w:rPr>
          <w:rStyle w:val="FootnoteReference"/>
          <w:rFonts w:ascii="Times New Roman" w:hAnsi="Times New Roman" w:cs="Times New Roman"/>
          <w:bCs/>
        </w:rPr>
        <w:footnoteReference w:id="12"/>
      </w:r>
    </w:p>
    <w:p w14:paraId="3ECF2F35"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eastAsia="ja-JP"/>
        </w:rPr>
      </w:pPr>
    </w:p>
    <w:p w14:paraId="2D52D840"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lang w:eastAsia="ja-JP"/>
        </w:rPr>
      </w:pPr>
      <w:r>
        <w:rPr>
          <w:rFonts w:ascii="Times New Roman" w:hAnsi="Times New Roman" w:cs="Times New Roman"/>
          <w:color w:val="000000"/>
          <w:u w:color="000000"/>
          <w:lang w:eastAsia="ja-JP"/>
        </w:rPr>
        <w:t xml:space="preserve">Phillips would accurately predict that more interest into the educational process creates even more innovative approaches to teaching students in Canada. This process would unfold over the next ten years and culminate in the publication of the Hall-Dennis Report. </w:t>
      </w:r>
    </w:p>
    <w:p w14:paraId="5E3EDA7A"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ab/>
        <w:t xml:space="preserve">Robert Stamp’s instrumental study, </w:t>
      </w:r>
      <w:r w:rsidRPr="0092014E">
        <w:rPr>
          <w:rFonts w:ascii="Times New Roman" w:hAnsi="Times New Roman" w:cs="Times New Roman"/>
          <w:i/>
          <w:iCs/>
          <w:color w:val="000000"/>
          <w:u w:color="000000"/>
          <w:lang w:eastAsia="ja-JP"/>
        </w:rPr>
        <w:t>The Schools of Ontario, 1876-1976</w:t>
      </w:r>
      <w:r>
        <w:rPr>
          <w:rFonts w:ascii="Times New Roman" w:hAnsi="Times New Roman" w:cs="Times New Roman"/>
          <w:color w:val="000000"/>
          <w:u w:color="000000"/>
          <w:lang w:eastAsia="ja-JP"/>
        </w:rPr>
        <w:t>, focuses on Ontario’s schools since</w:t>
      </w:r>
      <w:r w:rsidRPr="0092014E">
        <w:rPr>
          <w:rFonts w:ascii="Times New Roman" w:hAnsi="Times New Roman" w:cs="Times New Roman"/>
          <w:color w:val="000000"/>
          <w:u w:color="000000"/>
          <w:lang w:eastAsia="ja-JP"/>
        </w:rPr>
        <w:t xml:space="preserve"> the post-Ryerson era all the way up to 1976. </w:t>
      </w:r>
      <w:r>
        <w:rPr>
          <w:rFonts w:ascii="Times New Roman" w:hAnsi="Times New Roman" w:cs="Times New Roman"/>
          <w:color w:val="000000"/>
          <w:u w:color="000000"/>
          <w:lang w:eastAsia="ja-JP"/>
        </w:rPr>
        <w:t>Published a</w:t>
      </w:r>
      <w:r w:rsidRPr="0092014E">
        <w:rPr>
          <w:rFonts w:ascii="Times New Roman" w:hAnsi="Times New Roman" w:cs="Times New Roman"/>
          <w:color w:val="000000"/>
          <w:u w:color="000000"/>
          <w:lang w:eastAsia="ja-JP"/>
        </w:rPr>
        <w:t>s part of the Ontario Historical Studies Series in 1982, the book was the first all-encompassing history specifically focusing on the developments of Ontario’s education system.  Stamp traces the political, economic, and pedagogical changes of the education system over one hundred years. In his attempts to decipher the massive ideological and cultural changes that take place during this time, he invokes the metaphor of a pendulum.</w:t>
      </w:r>
      <w:r w:rsidRPr="0092014E">
        <w:rPr>
          <w:rStyle w:val="FootnoteReference"/>
          <w:rFonts w:ascii="Times New Roman" w:hAnsi="Times New Roman" w:cs="Times New Roman"/>
          <w:color w:val="000000"/>
          <w:u w:color="000000"/>
          <w:lang w:eastAsia="ja-JP"/>
        </w:rPr>
        <w:footnoteReference w:id="13"/>
      </w:r>
      <w:r w:rsidRPr="0092014E">
        <w:rPr>
          <w:rFonts w:ascii="Times New Roman" w:hAnsi="Times New Roman" w:cs="Times New Roman"/>
          <w:color w:val="000000"/>
          <w:u w:color="000000"/>
          <w:lang w:eastAsia="ja-JP"/>
        </w:rPr>
        <w:t xml:space="preserve"> Stamp argues that a shift in ideology is the result of different pressures affecting the education system, including politics, budgetary restraints and </w:t>
      </w:r>
      <w:r w:rsidRPr="0092014E">
        <w:rPr>
          <w:rFonts w:ascii="Times New Roman" w:hAnsi="Times New Roman" w:cs="Times New Roman"/>
          <w:color w:val="000000"/>
          <w:u w:color="000000"/>
          <w:lang w:eastAsia="ja-JP"/>
        </w:rPr>
        <w:lastRenderedPageBreak/>
        <w:t xml:space="preserve">two World Wars. Moreover, he demonstrates that schools in the 1950s were still conservative, despite the progressive reforms of the 1930s. He argues that the 1968 Hall-Dennis </w:t>
      </w:r>
      <w:r>
        <w:rPr>
          <w:rFonts w:ascii="Times New Roman" w:hAnsi="Times New Roman" w:cs="Times New Roman"/>
          <w:color w:val="000000"/>
          <w:u w:color="000000"/>
          <w:lang w:eastAsia="ja-JP"/>
        </w:rPr>
        <w:t>R</w:t>
      </w:r>
      <w:r w:rsidRPr="0092014E">
        <w:rPr>
          <w:rFonts w:ascii="Times New Roman" w:hAnsi="Times New Roman" w:cs="Times New Roman"/>
          <w:color w:val="000000"/>
          <w:u w:color="000000"/>
          <w:lang w:eastAsia="ja-JP"/>
        </w:rPr>
        <w:t xml:space="preserve">eport was the first </w:t>
      </w:r>
      <w:r>
        <w:rPr>
          <w:rFonts w:ascii="Times New Roman" w:hAnsi="Times New Roman" w:cs="Times New Roman"/>
          <w:color w:val="000000"/>
          <w:u w:color="000000"/>
          <w:lang w:eastAsia="ja-JP"/>
        </w:rPr>
        <w:t>significant</w:t>
      </w:r>
      <w:r w:rsidRPr="0092014E">
        <w:rPr>
          <w:rFonts w:ascii="Times New Roman" w:hAnsi="Times New Roman" w:cs="Times New Roman"/>
          <w:color w:val="000000"/>
          <w:u w:color="000000"/>
          <w:lang w:eastAsia="ja-JP"/>
        </w:rPr>
        <w:t xml:space="preserve"> shift towards this new progressive ideal. </w:t>
      </w:r>
      <w:r>
        <w:rPr>
          <w:rFonts w:ascii="Times New Roman" w:hAnsi="Times New Roman" w:cs="Times New Roman"/>
          <w:color w:val="000000"/>
          <w:u w:color="000000"/>
          <w:lang w:eastAsia="ja-JP"/>
        </w:rPr>
        <w:t>In this research essay, I am influenced by Stamp’s metaphor of the swinging</w:t>
      </w:r>
      <w:r w:rsidRPr="0092014E">
        <w:rPr>
          <w:rFonts w:ascii="Times New Roman" w:hAnsi="Times New Roman" w:cs="Times New Roman"/>
          <w:color w:val="000000"/>
          <w:u w:color="000000"/>
          <w:lang w:eastAsia="ja-JP"/>
        </w:rPr>
        <w:t xml:space="preserve"> pendulum to describe why progressivism took hold in the </w:t>
      </w:r>
      <w:r>
        <w:rPr>
          <w:rFonts w:ascii="Times New Roman" w:hAnsi="Times New Roman" w:cs="Times New Roman"/>
          <w:color w:val="000000"/>
          <w:u w:color="000000"/>
          <w:lang w:eastAsia="ja-JP"/>
        </w:rPr>
        <w:t>D</w:t>
      </w:r>
      <w:r w:rsidRPr="0092014E">
        <w:rPr>
          <w:rFonts w:ascii="Times New Roman" w:hAnsi="Times New Roman" w:cs="Times New Roman"/>
          <w:color w:val="000000"/>
          <w:u w:color="000000"/>
          <w:lang w:eastAsia="ja-JP"/>
        </w:rPr>
        <w:t xml:space="preserve">epartment of </w:t>
      </w:r>
      <w:r>
        <w:rPr>
          <w:rFonts w:ascii="Times New Roman" w:hAnsi="Times New Roman" w:cs="Times New Roman"/>
          <w:color w:val="000000"/>
          <w:u w:color="000000"/>
          <w:lang w:eastAsia="ja-JP"/>
        </w:rPr>
        <w:t>E</w:t>
      </w:r>
      <w:r w:rsidRPr="0092014E">
        <w:rPr>
          <w:rFonts w:ascii="Times New Roman" w:hAnsi="Times New Roman" w:cs="Times New Roman"/>
          <w:color w:val="000000"/>
          <w:u w:color="000000"/>
          <w:lang w:eastAsia="ja-JP"/>
        </w:rPr>
        <w:t xml:space="preserve">ducation during this period. In addition, </w:t>
      </w:r>
      <w:r>
        <w:rPr>
          <w:rFonts w:ascii="Times New Roman" w:hAnsi="Times New Roman" w:cs="Times New Roman"/>
          <w:color w:val="000000"/>
          <w:u w:color="000000"/>
          <w:lang w:eastAsia="ja-JP"/>
        </w:rPr>
        <w:t xml:space="preserve">I will make use of </w:t>
      </w:r>
      <w:r w:rsidRPr="0092014E">
        <w:rPr>
          <w:rFonts w:ascii="Times New Roman" w:hAnsi="Times New Roman" w:cs="Times New Roman"/>
          <w:color w:val="000000"/>
          <w:u w:color="000000"/>
          <w:lang w:eastAsia="ja-JP"/>
        </w:rPr>
        <w:t xml:space="preserve">Stamp’s quantitative data on school attendance and the number of schools and teachers to help frame the </w:t>
      </w:r>
      <w:r>
        <w:rPr>
          <w:rFonts w:ascii="Times New Roman" w:hAnsi="Times New Roman" w:cs="Times New Roman"/>
          <w:color w:val="000000"/>
          <w:u w:color="000000"/>
          <w:lang w:eastAsia="ja-JP"/>
        </w:rPr>
        <w:t xml:space="preserve">development of education in the </w:t>
      </w:r>
      <w:r w:rsidRPr="0092014E">
        <w:rPr>
          <w:rFonts w:ascii="Times New Roman" w:hAnsi="Times New Roman" w:cs="Times New Roman"/>
          <w:color w:val="000000"/>
          <w:u w:color="000000"/>
          <w:lang w:eastAsia="ja-JP"/>
        </w:rPr>
        <w:t>twentieth century.</w:t>
      </w:r>
    </w:p>
    <w:p w14:paraId="2C50623F"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Robert Stamp and Paul Axelrod have chronicled their experiences in Ontario schools during the 1950s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and </w:t>
      </w:r>
      <w:r>
        <w:rPr>
          <w:rFonts w:ascii="Times New Roman" w:hAnsi="Times New Roman" w:cs="Times New Roman"/>
          <w:color w:val="000000"/>
          <w:u w:color="000000"/>
          <w:lang w:eastAsia="ja-JP"/>
        </w:rPr>
        <w:t xml:space="preserve">I will rely on </w:t>
      </w:r>
      <w:r w:rsidRPr="0092014E">
        <w:rPr>
          <w:rFonts w:ascii="Times New Roman" w:hAnsi="Times New Roman" w:cs="Times New Roman"/>
          <w:color w:val="000000"/>
          <w:u w:color="000000"/>
          <w:lang w:eastAsia="ja-JP"/>
        </w:rPr>
        <w:t>these personal accounts to frame the actual reality of schooling in this period. Stamp’s article “</w:t>
      </w:r>
      <w:r w:rsidRPr="0092014E">
        <w:rPr>
          <w:rFonts w:ascii="Times New Roman" w:hAnsi="Times New Roman" w:cs="Times New Roman"/>
          <w:bCs/>
        </w:rPr>
        <w:t>‘Growing Up Progressive?’ Part II:  Going to High School in 1950s Ontario” dismisses the notion that Ontario schools were progressive in the 1950s because of the 1937 curriculum. Rather, Stamp suggests, a focus was on memorization and passing difficult exams because life was challenging and school should be too.</w:t>
      </w:r>
      <w:r w:rsidRPr="0092014E">
        <w:rPr>
          <w:rStyle w:val="FootnoteReference"/>
          <w:rFonts w:ascii="Times New Roman" w:hAnsi="Times New Roman" w:cs="Times New Roman"/>
          <w:bCs/>
        </w:rPr>
        <w:footnoteReference w:id="14"/>
      </w:r>
      <w:r w:rsidRPr="0092014E">
        <w:rPr>
          <w:rFonts w:ascii="Times New Roman" w:hAnsi="Times New Roman" w:cs="Times New Roman"/>
          <w:bCs/>
        </w:rPr>
        <w:t xml:space="preserve"> Stamp also argue</w:t>
      </w:r>
      <w:r>
        <w:rPr>
          <w:rFonts w:ascii="Times New Roman" w:hAnsi="Times New Roman" w:cs="Times New Roman"/>
          <w:bCs/>
        </w:rPr>
        <w:t>s</w:t>
      </w:r>
      <w:r w:rsidRPr="0092014E">
        <w:rPr>
          <w:rFonts w:ascii="Times New Roman" w:hAnsi="Times New Roman" w:cs="Times New Roman"/>
          <w:bCs/>
        </w:rPr>
        <w:t xml:space="preserve"> that schools seemed to exist in a vacuum, divorced from the outside world, as no current events were ever discussed in class.</w:t>
      </w:r>
      <w:r w:rsidRPr="0092014E">
        <w:rPr>
          <w:rStyle w:val="FootnoteReference"/>
          <w:rFonts w:ascii="Times New Roman" w:hAnsi="Times New Roman" w:cs="Times New Roman"/>
          <w:bCs/>
        </w:rPr>
        <w:footnoteReference w:id="15"/>
      </w:r>
      <w:r w:rsidRPr="0092014E">
        <w:rPr>
          <w:rFonts w:ascii="Times New Roman" w:hAnsi="Times New Roman" w:cs="Times New Roman"/>
          <w:bCs/>
        </w:rPr>
        <w:t xml:space="preserve"> Axelrod’s article “Beyond the Education Debate: A Profile of Toronto Schooling the 1950s” echoes this sentiment. He went to a very conservative school and his most domina</w:t>
      </w:r>
      <w:r>
        <w:rPr>
          <w:rFonts w:ascii="Times New Roman" w:hAnsi="Times New Roman" w:cs="Times New Roman"/>
          <w:bCs/>
        </w:rPr>
        <w:t>n</w:t>
      </w:r>
      <w:r w:rsidRPr="0092014E">
        <w:rPr>
          <w:rFonts w:ascii="Times New Roman" w:hAnsi="Times New Roman" w:cs="Times New Roman"/>
          <w:bCs/>
        </w:rPr>
        <w:t>t memory is that of fear.</w:t>
      </w:r>
      <w:r w:rsidRPr="0092014E">
        <w:rPr>
          <w:rStyle w:val="FootnoteReference"/>
          <w:rFonts w:ascii="Times New Roman" w:hAnsi="Times New Roman" w:cs="Times New Roman"/>
          <w:bCs/>
        </w:rPr>
        <w:footnoteReference w:id="16"/>
      </w:r>
      <w:r w:rsidRPr="0092014E">
        <w:rPr>
          <w:rFonts w:ascii="Times New Roman" w:hAnsi="Times New Roman" w:cs="Times New Roman"/>
          <w:bCs/>
        </w:rPr>
        <w:t xml:space="preserve"> He remembers the schools of the 1950s as orderly and closely relating to military discipline with strict corporal punishment.</w:t>
      </w:r>
      <w:r w:rsidRPr="0092014E">
        <w:rPr>
          <w:rStyle w:val="FootnoteReference"/>
          <w:rFonts w:ascii="Times New Roman" w:hAnsi="Times New Roman" w:cs="Times New Roman"/>
          <w:bCs/>
        </w:rPr>
        <w:footnoteReference w:id="17"/>
      </w:r>
      <w:r w:rsidRPr="0092014E">
        <w:rPr>
          <w:rFonts w:ascii="Times New Roman" w:hAnsi="Times New Roman" w:cs="Times New Roman"/>
          <w:bCs/>
        </w:rPr>
        <w:t xml:space="preserve"> Axelrod stresses the influence of Christianity on the schooling system and how it left no acceptance for </w:t>
      </w:r>
      <w:r w:rsidRPr="0092014E">
        <w:rPr>
          <w:rFonts w:ascii="Times New Roman" w:hAnsi="Times New Roman" w:cs="Times New Roman"/>
          <w:bCs/>
        </w:rPr>
        <w:lastRenderedPageBreak/>
        <w:t>other cultures. He remembers as a Jewish student being worried he</w:t>
      </w:r>
      <w:r w:rsidRPr="0092014E">
        <w:rPr>
          <w:rFonts w:ascii="Times New Roman" w:hAnsi="Times New Roman" w:cs="Times New Roman"/>
          <w:color w:val="000000"/>
          <w:u w:color="000000"/>
          <w:lang w:eastAsia="ja-JP"/>
        </w:rPr>
        <w:t xml:space="preserve"> would forget one of the New Testament Biblical passages he was expected to memorize.</w:t>
      </w:r>
      <w:r w:rsidRPr="0092014E">
        <w:rPr>
          <w:rStyle w:val="FootnoteReference"/>
          <w:rFonts w:ascii="Times New Roman" w:hAnsi="Times New Roman" w:cs="Times New Roman"/>
          <w:color w:val="000000"/>
          <w:u w:color="000000"/>
          <w:lang w:eastAsia="ja-JP"/>
        </w:rPr>
        <w:footnoteReference w:id="18"/>
      </w:r>
      <w:r w:rsidRPr="0092014E">
        <w:rPr>
          <w:rFonts w:ascii="Times New Roman" w:hAnsi="Times New Roman" w:cs="Times New Roman"/>
          <w:color w:val="000000"/>
          <w:u w:color="000000"/>
          <w:lang w:eastAsia="ja-JP"/>
        </w:rPr>
        <w:t xml:space="preserve"> Other cultures were expected to conform to English Canada’s dominant Protestantism that placed “honesty and Christian love” as a central tenant of the 1950 Hope </w:t>
      </w:r>
      <w:r>
        <w:rPr>
          <w:rFonts w:ascii="Times New Roman" w:hAnsi="Times New Roman" w:cs="Times New Roman"/>
          <w:color w:val="000000"/>
          <w:u w:color="000000"/>
          <w:lang w:eastAsia="ja-JP"/>
        </w:rPr>
        <w:t>R</w:t>
      </w:r>
      <w:r w:rsidRPr="0092014E">
        <w:rPr>
          <w:rFonts w:ascii="Times New Roman" w:hAnsi="Times New Roman" w:cs="Times New Roman"/>
          <w:color w:val="000000"/>
          <w:u w:color="000000"/>
          <w:lang w:eastAsia="ja-JP"/>
        </w:rPr>
        <w:t xml:space="preserve">eport on </w:t>
      </w:r>
      <w:r>
        <w:rPr>
          <w:rFonts w:ascii="Times New Roman" w:hAnsi="Times New Roman" w:cs="Times New Roman"/>
          <w:color w:val="000000"/>
          <w:u w:color="000000"/>
          <w:lang w:eastAsia="ja-JP"/>
        </w:rPr>
        <w:t>E</w:t>
      </w:r>
      <w:r w:rsidRPr="0092014E">
        <w:rPr>
          <w:rFonts w:ascii="Times New Roman" w:hAnsi="Times New Roman" w:cs="Times New Roman"/>
          <w:color w:val="000000"/>
          <w:u w:color="000000"/>
          <w:lang w:eastAsia="ja-JP"/>
        </w:rPr>
        <w:t>ducation in Ontario.</w:t>
      </w:r>
      <w:r w:rsidRPr="0092014E">
        <w:rPr>
          <w:rStyle w:val="FootnoteReference"/>
          <w:rFonts w:ascii="Times New Roman" w:hAnsi="Times New Roman" w:cs="Times New Roman"/>
          <w:color w:val="000000"/>
          <w:u w:color="000000"/>
          <w:lang w:eastAsia="ja-JP"/>
        </w:rPr>
        <w:footnoteReference w:id="19"/>
      </w:r>
      <w:r w:rsidRPr="0092014E">
        <w:rPr>
          <w:rFonts w:ascii="Times New Roman" w:hAnsi="Times New Roman" w:cs="Times New Roman"/>
          <w:color w:val="000000"/>
          <w:u w:color="000000"/>
          <w:lang w:eastAsia="ja-JP"/>
        </w:rPr>
        <w:t xml:space="preserve"> However, Axelrod is lenient to the instructors in charge, stating “merely coping with the influx of the baby-boom children, and recruiting teachers, consumed much of the administrators’ and educators’ time.”</w:t>
      </w:r>
      <w:r w:rsidRPr="0092014E">
        <w:rPr>
          <w:rStyle w:val="FootnoteReference"/>
          <w:rFonts w:ascii="Times New Roman" w:hAnsi="Times New Roman" w:cs="Times New Roman"/>
          <w:color w:val="000000"/>
          <w:u w:color="000000"/>
          <w:lang w:eastAsia="ja-JP"/>
        </w:rPr>
        <w:footnoteReference w:id="20"/>
      </w:r>
      <w:r w:rsidRPr="0092014E">
        <w:rPr>
          <w:rFonts w:ascii="Times New Roman" w:hAnsi="Times New Roman" w:cs="Times New Roman"/>
          <w:color w:val="000000"/>
          <w:u w:color="000000"/>
          <w:lang w:eastAsia="ja-JP"/>
        </w:rPr>
        <w:t xml:space="preserve"> All the developments of the Hall-Dennis Report stood in contrast with the type of 1950s schooling described by Stamp and Axelrod. The justification for implementing this </w:t>
      </w:r>
      <w:r>
        <w:rPr>
          <w:rFonts w:ascii="Times New Roman" w:hAnsi="Times New Roman" w:cs="Times New Roman"/>
          <w:color w:val="000000"/>
          <w:u w:color="000000"/>
          <w:lang w:eastAsia="ja-JP"/>
        </w:rPr>
        <w:t>R</w:t>
      </w:r>
      <w:r w:rsidRPr="0092014E">
        <w:rPr>
          <w:rFonts w:ascii="Times New Roman" w:hAnsi="Times New Roman" w:cs="Times New Roman"/>
          <w:color w:val="000000"/>
          <w:u w:color="000000"/>
          <w:lang w:eastAsia="ja-JP"/>
        </w:rPr>
        <w:t xml:space="preserve">eport was to </w:t>
      </w:r>
      <w:r>
        <w:rPr>
          <w:rFonts w:ascii="Times New Roman" w:hAnsi="Times New Roman" w:cs="Times New Roman"/>
          <w:color w:val="000000"/>
          <w:u w:color="000000"/>
          <w:lang w:eastAsia="ja-JP"/>
        </w:rPr>
        <w:t>shift</w:t>
      </w:r>
      <w:r w:rsidRPr="0092014E">
        <w:rPr>
          <w:rFonts w:ascii="Times New Roman" w:hAnsi="Times New Roman" w:cs="Times New Roman"/>
          <w:color w:val="000000"/>
          <w:u w:color="000000"/>
          <w:lang w:eastAsia="ja-JP"/>
        </w:rPr>
        <w:t xml:space="preserve"> the Ontario school system</w:t>
      </w:r>
      <w:r>
        <w:rPr>
          <w:rFonts w:ascii="Times New Roman" w:hAnsi="Times New Roman" w:cs="Times New Roman"/>
          <w:color w:val="000000"/>
          <w:u w:color="000000"/>
          <w:lang w:eastAsia="ja-JP"/>
        </w:rPr>
        <w:t xml:space="preserve"> away</w:t>
      </w:r>
      <w:r w:rsidRPr="0092014E">
        <w:rPr>
          <w:rFonts w:ascii="Times New Roman" w:hAnsi="Times New Roman" w:cs="Times New Roman"/>
          <w:color w:val="000000"/>
          <w:u w:color="000000"/>
          <w:lang w:eastAsia="ja-JP"/>
        </w:rPr>
        <w:t xml:space="preserve"> from those traditional models of learning to a </w:t>
      </w:r>
      <w:r>
        <w:rPr>
          <w:rFonts w:ascii="Times New Roman" w:hAnsi="Times New Roman" w:cs="Times New Roman"/>
          <w:color w:val="000000"/>
          <w:u w:color="000000"/>
          <w:lang w:eastAsia="ja-JP"/>
        </w:rPr>
        <w:t>more</w:t>
      </w:r>
      <w:r w:rsidRPr="0092014E">
        <w:rPr>
          <w:rFonts w:ascii="Times New Roman" w:hAnsi="Times New Roman" w:cs="Times New Roman"/>
          <w:color w:val="000000"/>
          <w:u w:color="000000"/>
          <w:lang w:eastAsia="ja-JP"/>
        </w:rPr>
        <w:t xml:space="preserve"> progressive ideal. Ernie Checkeris also must have understood the problems of the 1950s schools from a first-hand perspective as a student</w:t>
      </w:r>
      <w:r>
        <w:rPr>
          <w:rFonts w:ascii="Times New Roman" w:hAnsi="Times New Roman" w:cs="Times New Roman"/>
          <w:color w:val="000000"/>
          <w:u w:color="000000"/>
          <w:lang w:eastAsia="ja-JP"/>
        </w:rPr>
        <w:t xml:space="preserve"> in Toronto</w:t>
      </w:r>
      <w:r w:rsidRPr="0092014E">
        <w:rPr>
          <w:rFonts w:ascii="Times New Roman" w:hAnsi="Times New Roman" w:cs="Times New Roman"/>
          <w:color w:val="000000"/>
          <w:u w:color="000000"/>
          <w:lang w:eastAsia="ja-JP"/>
        </w:rPr>
        <w:t xml:space="preserve">, and it is interesting to speculate on his personal interests in serving on the Hall-Dennis </w:t>
      </w:r>
      <w:r>
        <w:rPr>
          <w:rFonts w:ascii="Times New Roman" w:hAnsi="Times New Roman" w:cs="Times New Roman"/>
          <w:color w:val="000000"/>
          <w:u w:color="000000"/>
          <w:lang w:eastAsia="ja-JP"/>
        </w:rPr>
        <w:t>Committee</w:t>
      </w:r>
      <w:r w:rsidRPr="0092014E">
        <w:rPr>
          <w:rFonts w:ascii="Times New Roman" w:hAnsi="Times New Roman" w:cs="Times New Roman"/>
          <w:color w:val="000000"/>
          <w:u w:color="000000"/>
          <w:lang w:eastAsia="ja-JP"/>
        </w:rPr>
        <w:t xml:space="preserve">. </w:t>
      </w:r>
    </w:p>
    <w:p w14:paraId="22D5E241"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lang w:val="en-CA"/>
        </w:rPr>
      </w:pPr>
      <w:r w:rsidRPr="0092014E">
        <w:rPr>
          <w:rFonts w:ascii="Times New Roman" w:hAnsi="Times New Roman" w:cs="Times New Roman"/>
          <w:color w:val="000000"/>
          <w:u w:color="000000"/>
          <w:lang w:eastAsia="ja-JP"/>
        </w:rPr>
        <w:tab/>
      </w:r>
      <w:r w:rsidRPr="0092014E">
        <w:rPr>
          <w:rFonts w:ascii="Times New Roman" w:hAnsi="Times New Roman" w:cs="Times New Roman"/>
          <w:lang w:val="en-CA"/>
        </w:rPr>
        <w:t xml:space="preserve"> </w:t>
      </w:r>
      <w:r w:rsidRPr="0092014E">
        <w:rPr>
          <w:rFonts w:ascii="Times New Roman" w:hAnsi="Times New Roman" w:cs="Times New Roman"/>
          <w:i/>
          <w:lang w:val="en-CA"/>
        </w:rPr>
        <w:t>How Schools Worked: Public Education in English Canada, 1900-1940</w:t>
      </w:r>
      <w:r w:rsidRPr="0092014E">
        <w:rPr>
          <w:rFonts w:ascii="Times New Roman" w:hAnsi="Times New Roman" w:cs="Times New Roman"/>
          <w:lang w:val="en-CA"/>
        </w:rPr>
        <w:t xml:space="preserve"> was published by R.D. Gidney and W.P.J. Millar in 2012. </w:t>
      </w:r>
      <w:r>
        <w:rPr>
          <w:rFonts w:ascii="Times New Roman" w:hAnsi="Times New Roman" w:cs="Times New Roman"/>
          <w:lang w:val="en-CA"/>
        </w:rPr>
        <w:t xml:space="preserve"> Gidney and Millar narrow the focus of their study to the first half of the twentieth century.  </w:t>
      </w:r>
      <w:r w:rsidRPr="0092014E">
        <w:rPr>
          <w:rFonts w:ascii="Times New Roman" w:hAnsi="Times New Roman" w:cs="Times New Roman"/>
          <w:lang w:val="en-CA"/>
        </w:rPr>
        <w:t>This book attempt</w:t>
      </w:r>
      <w:r>
        <w:rPr>
          <w:rFonts w:ascii="Times New Roman" w:hAnsi="Times New Roman" w:cs="Times New Roman"/>
          <w:lang w:val="en-CA"/>
        </w:rPr>
        <w:t>s</w:t>
      </w:r>
      <w:r w:rsidRPr="0092014E">
        <w:rPr>
          <w:rFonts w:ascii="Times New Roman" w:hAnsi="Times New Roman" w:cs="Times New Roman"/>
          <w:lang w:val="en-CA"/>
        </w:rPr>
        <w:t xml:space="preserve"> to trace, in meticulous detail, the realities of the classroom. These two historians ha</w:t>
      </w:r>
      <w:r>
        <w:rPr>
          <w:rFonts w:ascii="Times New Roman" w:hAnsi="Times New Roman" w:cs="Times New Roman"/>
          <w:lang w:val="en-CA"/>
        </w:rPr>
        <w:t>ve</w:t>
      </w:r>
      <w:r w:rsidRPr="0092014E">
        <w:rPr>
          <w:rFonts w:ascii="Times New Roman" w:hAnsi="Times New Roman" w:cs="Times New Roman"/>
          <w:lang w:val="en-CA"/>
        </w:rPr>
        <w:t xml:space="preserve"> been leaders in the field of Canadian history of education since the 1970s, and their most recent study encapsulates a wide variety of approaches and methodologies. This book probes questions of culture and identity, attempting to show why and how people became teachers, school administrators and students in Canada. The book extends over five hundred pages and each chapter focuses on one of many different themes, </w:t>
      </w:r>
      <w:r w:rsidRPr="0092014E">
        <w:rPr>
          <w:rFonts w:ascii="Times New Roman" w:hAnsi="Times New Roman" w:cs="Times New Roman"/>
          <w:lang w:val="en-CA"/>
        </w:rPr>
        <w:lastRenderedPageBreak/>
        <w:t>including money, patterns of attendance, the examination system and teachers</w:t>
      </w:r>
      <w:r>
        <w:rPr>
          <w:rFonts w:ascii="Times New Roman" w:hAnsi="Times New Roman" w:cs="Times New Roman"/>
          <w:lang w:val="en-CA"/>
        </w:rPr>
        <w:t>’</w:t>
      </w:r>
      <w:r w:rsidRPr="0092014E">
        <w:rPr>
          <w:rFonts w:ascii="Times New Roman" w:hAnsi="Times New Roman" w:cs="Times New Roman"/>
          <w:lang w:val="en-CA"/>
        </w:rPr>
        <w:t xml:space="preserve"> work.</w:t>
      </w:r>
      <w:r w:rsidRPr="0092014E">
        <w:rPr>
          <w:rStyle w:val="FootnoteReference"/>
          <w:rFonts w:ascii="Times New Roman" w:hAnsi="Times New Roman" w:cs="Times New Roman"/>
          <w:lang w:val="en-CA"/>
        </w:rPr>
        <w:footnoteReference w:id="21"/>
      </w:r>
      <w:r w:rsidRPr="0092014E">
        <w:rPr>
          <w:rFonts w:ascii="Times New Roman" w:hAnsi="Times New Roman" w:cs="Times New Roman"/>
          <w:lang w:val="en-CA"/>
        </w:rPr>
        <w:t xml:space="preserve"> Along with the earlier overview by Stamp, this wide-ranging study will provide the necessary background to the education system in Ontario before the development of the Hall-Dennis Report. The general structure and culture of schools in this period continued well into the post-war period. The developments of the 1960s would occur largely as a reaction to the methods of schooling between 1900 and 1940, and therefore this period needs to be fully understood. </w:t>
      </w:r>
    </w:p>
    <w:p w14:paraId="0255A984"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 xml:space="preserve">Robert Gidney is on equal footing </w:t>
      </w:r>
      <w:r>
        <w:rPr>
          <w:rFonts w:ascii="Times New Roman" w:hAnsi="Times New Roman" w:cs="Times New Roman"/>
          <w:color w:val="000000"/>
          <w:u w:color="000000"/>
          <w:lang w:eastAsia="ja-JP"/>
        </w:rPr>
        <w:t>to</w:t>
      </w:r>
      <w:r w:rsidRPr="0092014E">
        <w:rPr>
          <w:rFonts w:ascii="Times New Roman" w:hAnsi="Times New Roman" w:cs="Times New Roman"/>
          <w:color w:val="000000"/>
          <w:u w:color="000000"/>
          <w:lang w:eastAsia="ja-JP"/>
        </w:rPr>
        <w:t xml:space="preserve"> Stamp and Axelrod in the historiography of education in Ontario. His award-winning work, </w:t>
      </w:r>
      <w:r w:rsidRPr="0092014E">
        <w:rPr>
          <w:rFonts w:ascii="Times New Roman" w:hAnsi="Times New Roman" w:cs="Times New Roman"/>
          <w:i/>
          <w:iCs/>
          <w:color w:val="000000"/>
          <w:u w:color="000000"/>
          <w:lang w:eastAsia="ja-JP"/>
        </w:rPr>
        <w:t>From Hope to Harris: The Reshaping of Ontario’s Schools</w:t>
      </w:r>
      <w:r>
        <w:rPr>
          <w:rFonts w:ascii="Times New Roman" w:hAnsi="Times New Roman" w:cs="Times New Roman"/>
          <w:color w:val="000000"/>
          <w:u w:color="000000"/>
          <w:lang w:eastAsia="ja-JP"/>
        </w:rPr>
        <w:t>, c</w:t>
      </w:r>
      <w:r w:rsidRPr="0092014E">
        <w:rPr>
          <w:rFonts w:ascii="Times New Roman" w:hAnsi="Times New Roman" w:cs="Times New Roman"/>
          <w:color w:val="000000"/>
          <w:u w:color="000000"/>
          <w:lang w:eastAsia="ja-JP"/>
        </w:rPr>
        <w:t xml:space="preserve">overs the period between 1950 and </w:t>
      </w:r>
      <w:r>
        <w:rPr>
          <w:rFonts w:ascii="Times New Roman" w:hAnsi="Times New Roman" w:cs="Times New Roman"/>
          <w:color w:val="000000"/>
          <w:u w:color="000000"/>
          <w:lang w:eastAsia="ja-JP"/>
        </w:rPr>
        <w:t xml:space="preserve">its publication in 1999, during </w:t>
      </w:r>
      <w:r w:rsidRPr="0092014E">
        <w:rPr>
          <w:rFonts w:ascii="Times New Roman" w:hAnsi="Times New Roman" w:cs="Times New Roman"/>
          <w:color w:val="000000"/>
          <w:u w:color="000000"/>
          <w:lang w:eastAsia="ja-JP"/>
        </w:rPr>
        <w:t>which the education system in Ontario underwent drastic changes. This book is rooted in</w:t>
      </w:r>
      <w:r>
        <w:rPr>
          <w:rFonts w:ascii="Times New Roman" w:hAnsi="Times New Roman" w:cs="Times New Roman"/>
          <w:color w:val="000000"/>
          <w:u w:color="000000"/>
          <w:lang w:eastAsia="ja-JP"/>
        </w:rPr>
        <w:t xml:space="preserve"> an analysis of</w:t>
      </w:r>
      <w:r w:rsidRPr="0092014E">
        <w:rPr>
          <w:rFonts w:ascii="Times New Roman" w:hAnsi="Times New Roman" w:cs="Times New Roman"/>
          <w:color w:val="000000"/>
          <w:u w:color="000000"/>
          <w:lang w:eastAsia="ja-JP"/>
        </w:rPr>
        <w:t xml:space="preserve"> the economics and politics of the education system that began to feel the burden of the baby boom. Gidney argues that the rise in population in schools led to the consolidation of rural boards into larger bodies.</w:t>
      </w:r>
      <w:r w:rsidRPr="0092014E">
        <w:rPr>
          <w:rStyle w:val="FootnoteReference"/>
          <w:rFonts w:ascii="Times New Roman" w:hAnsi="Times New Roman" w:cs="Times New Roman"/>
          <w:color w:val="000000"/>
          <w:u w:color="000000"/>
          <w:lang w:eastAsia="ja-JP"/>
        </w:rPr>
        <w:footnoteReference w:id="22"/>
      </w:r>
      <w:r w:rsidRPr="0092014E">
        <w:rPr>
          <w:rFonts w:ascii="Times New Roman" w:hAnsi="Times New Roman" w:cs="Times New Roman"/>
          <w:color w:val="000000"/>
          <w:u w:color="000000"/>
          <w:lang w:eastAsia="ja-JP"/>
        </w:rPr>
        <w:t xml:space="preserve"> He also concludes “the much-contested doctrines of progressivism had been promoted vigorously by curriculum guidelines, by the Hall-Dennis Report, and by the influence of senior ministry officials.”</w:t>
      </w:r>
      <w:r w:rsidRPr="0092014E">
        <w:rPr>
          <w:rStyle w:val="FootnoteReference"/>
          <w:rFonts w:ascii="Times New Roman" w:hAnsi="Times New Roman" w:cs="Times New Roman"/>
          <w:color w:val="000000"/>
          <w:u w:color="000000"/>
          <w:lang w:eastAsia="ja-JP"/>
        </w:rPr>
        <w:footnoteReference w:id="23"/>
      </w:r>
      <w:r w:rsidRPr="0092014E">
        <w:rPr>
          <w:rFonts w:ascii="Times New Roman" w:hAnsi="Times New Roman" w:cs="Times New Roman"/>
          <w:color w:val="000000"/>
          <w:u w:color="000000"/>
          <w:lang w:eastAsia="ja-JP"/>
        </w:rPr>
        <w:t xml:space="preserve"> This book is the most systematic review of Ontario’s education system in the last fifty years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and </w:t>
      </w:r>
      <w:r>
        <w:rPr>
          <w:rFonts w:ascii="Times New Roman" w:hAnsi="Times New Roman" w:cs="Times New Roman"/>
          <w:color w:val="000000"/>
          <w:u w:color="000000"/>
          <w:lang w:eastAsia="ja-JP"/>
        </w:rPr>
        <w:t xml:space="preserve">I </w:t>
      </w:r>
      <w:r w:rsidRPr="0092014E">
        <w:rPr>
          <w:rFonts w:ascii="Times New Roman" w:hAnsi="Times New Roman" w:cs="Times New Roman"/>
          <w:color w:val="000000"/>
          <w:u w:color="000000"/>
          <w:lang w:eastAsia="ja-JP"/>
        </w:rPr>
        <w:t>will</w:t>
      </w:r>
      <w:r>
        <w:rPr>
          <w:rFonts w:ascii="Times New Roman" w:hAnsi="Times New Roman" w:cs="Times New Roman"/>
          <w:color w:val="000000"/>
          <w:u w:color="000000"/>
          <w:lang w:eastAsia="ja-JP"/>
        </w:rPr>
        <w:t xml:space="preserve"> refer it</w:t>
      </w:r>
      <w:r w:rsidRPr="0092014E">
        <w:rPr>
          <w:rFonts w:ascii="Times New Roman" w:hAnsi="Times New Roman" w:cs="Times New Roman"/>
          <w:color w:val="000000"/>
          <w:u w:color="000000"/>
          <w:lang w:eastAsia="ja-JP"/>
        </w:rPr>
        <w:t xml:space="preserve"> extensively as it provides most of the background on the politic</w:t>
      </w:r>
      <w:r>
        <w:rPr>
          <w:rFonts w:ascii="Times New Roman" w:hAnsi="Times New Roman" w:cs="Times New Roman"/>
          <w:color w:val="000000"/>
          <w:u w:color="000000"/>
          <w:lang w:eastAsia="ja-JP"/>
        </w:rPr>
        <w:t>al concerns</w:t>
      </w:r>
      <w:r w:rsidRPr="0092014E">
        <w:rPr>
          <w:rFonts w:ascii="Times New Roman" w:hAnsi="Times New Roman" w:cs="Times New Roman"/>
          <w:color w:val="000000"/>
          <w:u w:color="000000"/>
          <w:lang w:eastAsia="ja-JP"/>
        </w:rPr>
        <w:t xml:space="preserve"> of this period. Moreover, Gidney does an excellent job of contextualizing the different developments that led to the Hall-Dennis Report in Ontario.</w:t>
      </w:r>
      <w:r w:rsidRPr="0092014E">
        <w:rPr>
          <w:rStyle w:val="FootnoteReference"/>
          <w:rFonts w:ascii="Times New Roman" w:hAnsi="Times New Roman" w:cs="Times New Roman"/>
          <w:color w:val="000000"/>
          <w:u w:color="000000"/>
          <w:lang w:eastAsia="ja-JP"/>
        </w:rPr>
        <w:footnoteReference w:id="24"/>
      </w:r>
      <w:r w:rsidRPr="0092014E">
        <w:rPr>
          <w:rFonts w:ascii="Times New Roman" w:hAnsi="Times New Roman" w:cs="Times New Roman"/>
          <w:color w:val="000000"/>
          <w:u w:color="000000"/>
          <w:lang w:eastAsia="ja-JP"/>
        </w:rPr>
        <w:t xml:space="preserve"> This work most closely aligns with my topic and </w:t>
      </w:r>
      <w:r>
        <w:rPr>
          <w:rFonts w:ascii="Times New Roman" w:hAnsi="Times New Roman" w:cs="Times New Roman"/>
          <w:color w:val="000000"/>
          <w:u w:color="000000"/>
          <w:lang w:eastAsia="ja-JP"/>
        </w:rPr>
        <w:t xml:space="preserve">I </w:t>
      </w:r>
      <w:r w:rsidRPr="0092014E">
        <w:rPr>
          <w:rFonts w:ascii="Times New Roman" w:hAnsi="Times New Roman" w:cs="Times New Roman"/>
          <w:color w:val="000000"/>
          <w:u w:color="000000"/>
          <w:lang w:eastAsia="ja-JP"/>
        </w:rPr>
        <w:t xml:space="preserve">will </w:t>
      </w:r>
      <w:r>
        <w:rPr>
          <w:rFonts w:ascii="Times New Roman" w:hAnsi="Times New Roman" w:cs="Times New Roman"/>
          <w:color w:val="000000"/>
          <w:u w:color="000000"/>
          <w:lang w:eastAsia="ja-JP"/>
        </w:rPr>
        <w:t>use it</w:t>
      </w:r>
      <w:r w:rsidRPr="0092014E">
        <w:rPr>
          <w:rFonts w:ascii="Times New Roman" w:hAnsi="Times New Roman" w:cs="Times New Roman"/>
          <w:color w:val="000000"/>
          <w:u w:color="000000"/>
          <w:lang w:eastAsia="ja-JP"/>
        </w:rPr>
        <w:t xml:space="preserve"> to grasp a better understanding of the rise of progressivism and its ramifications throughout the education system. </w:t>
      </w:r>
    </w:p>
    <w:p w14:paraId="2B54CE86"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lastRenderedPageBreak/>
        <w:tab/>
        <w:t xml:space="preserve">The concept of progressivism in education is hotly debated and several authors' perspectives will be utilized to help frame the type of progressive ideology that Ernie Checkeris developed. Theodore Christou’s </w:t>
      </w:r>
      <w:r w:rsidRPr="0092014E">
        <w:rPr>
          <w:rFonts w:ascii="Times New Roman" w:hAnsi="Times New Roman" w:cs="Times New Roman"/>
          <w:i/>
          <w:iCs/>
          <w:color w:val="000000"/>
          <w:u w:color="000000"/>
          <w:lang w:eastAsia="ja-JP"/>
        </w:rPr>
        <w:t xml:space="preserve">Progressive Education: Revisioning and Reframing Ontario’s Public Schools, 1919-1942 </w:t>
      </w:r>
      <w:r w:rsidRPr="0092014E">
        <w:rPr>
          <w:rFonts w:ascii="Times New Roman" w:hAnsi="Times New Roman" w:cs="Times New Roman"/>
          <w:iCs/>
          <w:color w:val="000000"/>
          <w:u w:color="000000"/>
          <w:lang w:eastAsia="ja-JP"/>
        </w:rPr>
        <w:t>was one of the</w:t>
      </w:r>
      <w:r w:rsidRPr="0092014E">
        <w:rPr>
          <w:rFonts w:ascii="Times New Roman" w:hAnsi="Times New Roman" w:cs="Times New Roman"/>
          <w:color w:val="000000"/>
          <w:u w:color="000000"/>
          <w:lang w:eastAsia="ja-JP"/>
        </w:rPr>
        <w:t xml:space="preserve"> first books that attempted to accurately describe what progressivism is and how it became popular in the interwar years. He analyzes two education journals written for teachers and illuminates three themes, which he determines are progressive ideas. He examines </w:t>
      </w:r>
      <w:r w:rsidRPr="0092014E">
        <w:rPr>
          <w:rFonts w:ascii="Times New Roman" w:hAnsi="Times New Roman" w:cs="Times New Roman"/>
          <w:i/>
          <w:color w:val="000000"/>
          <w:u w:color="000000"/>
          <w:lang w:eastAsia="ja-JP"/>
        </w:rPr>
        <w:t xml:space="preserve">The School </w:t>
      </w:r>
      <w:r w:rsidRPr="0092014E">
        <w:rPr>
          <w:rFonts w:ascii="Times New Roman" w:hAnsi="Times New Roman" w:cs="Times New Roman"/>
          <w:color w:val="000000"/>
          <w:u w:color="000000"/>
          <w:lang w:eastAsia="ja-JP"/>
        </w:rPr>
        <w:t xml:space="preserve">and </w:t>
      </w:r>
      <w:r w:rsidRPr="0092014E">
        <w:rPr>
          <w:rFonts w:ascii="Times New Roman" w:hAnsi="Times New Roman" w:cs="Times New Roman"/>
          <w:i/>
          <w:color w:val="000000"/>
          <w:u w:color="000000"/>
          <w:lang w:eastAsia="ja-JP"/>
        </w:rPr>
        <w:t xml:space="preserve">The Canadian School </w:t>
      </w:r>
      <w:r w:rsidRPr="0092014E">
        <w:rPr>
          <w:rFonts w:ascii="Times New Roman" w:hAnsi="Times New Roman" w:cs="Times New Roman"/>
          <w:color w:val="000000"/>
          <w:u w:color="000000"/>
          <w:lang w:eastAsia="ja-JP"/>
        </w:rPr>
        <w:t>journals to demonstrate th</w:t>
      </w:r>
      <w:r>
        <w:rPr>
          <w:rFonts w:ascii="Times New Roman" w:hAnsi="Times New Roman" w:cs="Times New Roman"/>
          <w:color w:val="000000"/>
          <w:u w:color="000000"/>
          <w:lang w:eastAsia="ja-JP"/>
        </w:rPr>
        <w:t>e</w:t>
      </w:r>
      <w:r w:rsidRPr="0092014E">
        <w:rPr>
          <w:rFonts w:ascii="Times New Roman" w:hAnsi="Times New Roman" w:cs="Times New Roman"/>
          <w:color w:val="000000"/>
          <w:u w:color="000000"/>
          <w:lang w:eastAsia="ja-JP"/>
        </w:rPr>
        <w:t xml:space="preserve"> perspectives of teachers who were reading these documents. He concludes</w:t>
      </w:r>
      <w:r>
        <w:rPr>
          <w:rFonts w:ascii="Times New Roman" w:hAnsi="Times New Roman" w:cs="Times New Roman"/>
          <w:color w:val="000000"/>
          <w:u w:color="000000"/>
          <w:lang w:eastAsia="ja-JP"/>
        </w:rPr>
        <w:t xml:space="preserve"> that</w:t>
      </w:r>
      <w:r w:rsidRPr="0092014E">
        <w:rPr>
          <w:rFonts w:ascii="Times New Roman" w:hAnsi="Times New Roman" w:cs="Times New Roman"/>
          <w:color w:val="000000"/>
          <w:u w:color="000000"/>
          <w:lang w:eastAsia="ja-JP"/>
        </w:rPr>
        <w:t xml:space="preserve"> the</w:t>
      </w:r>
      <w:r>
        <w:rPr>
          <w:rFonts w:ascii="Times New Roman" w:hAnsi="Times New Roman" w:cs="Times New Roman"/>
          <w:color w:val="000000"/>
          <w:u w:color="000000"/>
          <w:lang w:eastAsia="ja-JP"/>
        </w:rPr>
        <w:t xml:space="preserve"> three</w:t>
      </w:r>
      <w:r w:rsidRPr="0092014E">
        <w:rPr>
          <w:rFonts w:ascii="Times New Roman" w:hAnsi="Times New Roman" w:cs="Times New Roman"/>
          <w:color w:val="000000"/>
          <w:u w:color="000000"/>
          <w:lang w:eastAsia="ja-JP"/>
        </w:rPr>
        <w:t xml:space="preserve"> terms</w:t>
      </w:r>
      <w:r>
        <w:rPr>
          <w:rFonts w:ascii="Times New Roman" w:hAnsi="Times New Roman" w:cs="Times New Roman"/>
          <w:color w:val="000000"/>
          <w:u w:color="000000"/>
          <w:lang w:eastAsia="ja-JP"/>
        </w:rPr>
        <w:t xml:space="preserve"> –</w:t>
      </w:r>
      <w:r w:rsidRPr="0092014E">
        <w:rPr>
          <w:rFonts w:ascii="Times New Roman" w:hAnsi="Times New Roman" w:cs="Times New Roman"/>
          <w:color w:val="000000"/>
          <w:u w:color="000000"/>
          <w:lang w:eastAsia="ja-JP"/>
        </w:rPr>
        <w:t xml:space="preserve"> child study, social efficiency and social meliorism</w:t>
      </w:r>
      <w:r>
        <w:rPr>
          <w:rFonts w:ascii="Times New Roman" w:hAnsi="Times New Roman" w:cs="Times New Roman"/>
          <w:color w:val="000000"/>
          <w:u w:color="000000"/>
          <w:lang w:eastAsia="ja-JP"/>
        </w:rPr>
        <w:t xml:space="preserve"> – </w:t>
      </w:r>
      <w:r w:rsidRPr="0092014E">
        <w:rPr>
          <w:rFonts w:ascii="Times New Roman" w:hAnsi="Times New Roman" w:cs="Times New Roman"/>
          <w:color w:val="000000"/>
          <w:u w:color="000000"/>
          <w:lang w:eastAsia="ja-JP"/>
        </w:rPr>
        <w:t xml:space="preserve"> can be traced throughout teachers’ journals during </w:t>
      </w:r>
      <w:r>
        <w:rPr>
          <w:rFonts w:ascii="Times New Roman" w:hAnsi="Times New Roman" w:cs="Times New Roman"/>
          <w:color w:val="000000"/>
          <w:u w:color="000000"/>
          <w:lang w:eastAsia="ja-JP"/>
        </w:rPr>
        <w:t xml:space="preserve">the </w:t>
      </w:r>
      <w:r w:rsidRPr="0092014E">
        <w:rPr>
          <w:rFonts w:ascii="Times New Roman" w:hAnsi="Times New Roman" w:cs="Times New Roman"/>
          <w:color w:val="000000"/>
          <w:u w:color="000000"/>
          <w:lang w:eastAsia="ja-JP"/>
        </w:rPr>
        <w:t>decades following the First World War.</w:t>
      </w:r>
      <w:r w:rsidRPr="0092014E">
        <w:rPr>
          <w:rStyle w:val="FootnoteReference"/>
          <w:rFonts w:ascii="Times New Roman" w:hAnsi="Times New Roman" w:cs="Times New Roman"/>
          <w:color w:val="000000"/>
          <w:u w:color="000000"/>
          <w:lang w:eastAsia="ja-JP"/>
        </w:rPr>
        <w:footnoteReference w:id="25"/>
      </w:r>
      <w:r w:rsidRPr="0092014E">
        <w:rPr>
          <w:rFonts w:ascii="Times New Roman" w:hAnsi="Times New Roman" w:cs="Times New Roman"/>
          <w:color w:val="000000"/>
          <w:u w:color="000000"/>
          <w:lang w:eastAsia="ja-JP"/>
        </w:rPr>
        <w:t xml:space="preserve">  Christou argues that the rise of these three perspectives is translated to the public and becomes a part of the progressive reforms of Ontario’s 1937 curriculum.</w:t>
      </w:r>
      <w:r w:rsidRPr="0092014E">
        <w:rPr>
          <w:rStyle w:val="FootnoteReference"/>
          <w:rFonts w:ascii="Times New Roman" w:hAnsi="Times New Roman" w:cs="Times New Roman"/>
          <w:color w:val="000000"/>
          <w:u w:color="000000"/>
          <w:lang w:eastAsia="ja-JP"/>
        </w:rPr>
        <w:footnoteReference w:id="26"/>
      </w:r>
      <w:r w:rsidRPr="0092014E">
        <w:rPr>
          <w:rFonts w:ascii="Times New Roman" w:hAnsi="Times New Roman" w:cs="Times New Roman"/>
          <w:color w:val="000000"/>
          <w:u w:color="000000"/>
          <w:lang w:eastAsia="ja-JP"/>
        </w:rPr>
        <w:t xml:space="preserve"> This curriculum never comes to ultimate fruition in Ontario due to several factors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including the Second World War. However, this progressive 1937 curriculum is the foundation on which the progressive ideas of the 1960s </w:t>
      </w:r>
      <w:r>
        <w:rPr>
          <w:rFonts w:ascii="Times New Roman" w:hAnsi="Times New Roman" w:cs="Times New Roman"/>
          <w:color w:val="000000"/>
          <w:u w:color="000000"/>
          <w:lang w:eastAsia="ja-JP"/>
        </w:rPr>
        <w:t>develop</w:t>
      </w:r>
      <w:r w:rsidRPr="0092014E">
        <w:rPr>
          <w:rFonts w:ascii="Times New Roman" w:hAnsi="Times New Roman" w:cs="Times New Roman"/>
          <w:color w:val="000000"/>
          <w:u w:color="000000"/>
          <w:lang w:eastAsia="ja-JP"/>
        </w:rPr>
        <w:t xml:space="preserve">. </w:t>
      </w:r>
      <w:r w:rsidRPr="0092014E">
        <w:rPr>
          <w:rFonts w:ascii="Times New Roman" w:hAnsi="Times New Roman" w:cs="Times New Roman"/>
          <w:color w:val="000000"/>
          <w:u w:color="000000"/>
          <w:vertAlign w:val="superscript"/>
          <w:lang w:eastAsia="ja-JP"/>
        </w:rPr>
        <w:t xml:space="preserve"> </w:t>
      </w:r>
      <w:r w:rsidRPr="0092014E">
        <w:rPr>
          <w:rFonts w:ascii="Times New Roman" w:hAnsi="Times New Roman" w:cs="Times New Roman"/>
          <w:color w:val="000000"/>
          <w:u w:color="000000"/>
          <w:lang w:eastAsia="ja-JP"/>
        </w:rPr>
        <w:t xml:space="preserve">This book will be a useful tool in understanding the varied perspectives in implementing progressive education reforms nearly thirty years before the Hall-Dennis Report. </w:t>
      </w:r>
      <w:r>
        <w:rPr>
          <w:rFonts w:ascii="Times New Roman" w:hAnsi="Times New Roman" w:cs="Times New Roman"/>
          <w:color w:val="000000"/>
          <w:u w:color="000000"/>
          <w:lang w:eastAsia="ja-JP"/>
        </w:rPr>
        <w:t>Christou’s</w:t>
      </w:r>
      <w:r w:rsidRPr="0092014E">
        <w:rPr>
          <w:rFonts w:ascii="Times New Roman" w:hAnsi="Times New Roman" w:cs="Times New Roman"/>
          <w:color w:val="000000"/>
          <w:u w:color="000000"/>
          <w:lang w:eastAsia="ja-JP"/>
        </w:rPr>
        <w:t xml:space="preserve"> work, published in 2012</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shortly before the death of Ernie Checkeris, reflects a new </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revisionist</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perspective that is emerging in this field. </w:t>
      </w:r>
    </w:p>
    <w:p w14:paraId="6F83AC8B"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Two recent articles by Lynn Lemisko and Amy von Heyking provide good examples of this new scholarship in the history of education. In identify</w:t>
      </w:r>
      <w:r>
        <w:rPr>
          <w:rFonts w:ascii="Times New Roman" w:hAnsi="Times New Roman" w:cs="Times New Roman"/>
          <w:color w:val="000000"/>
          <w:u w:color="000000"/>
          <w:lang w:eastAsia="ja-JP"/>
        </w:rPr>
        <w:t>ing</w:t>
      </w:r>
      <w:r w:rsidRPr="0092014E">
        <w:rPr>
          <w:rFonts w:ascii="Times New Roman" w:hAnsi="Times New Roman" w:cs="Times New Roman"/>
          <w:color w:val="000000"/>
          <w:u w:color="000000"/>
          <w:lang w:eastAsia="ja-JP"/>
        </w:rPr>
        <w:t xml:space="preserve"> Ernie Checkeris’ progressive beliefs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I will rely on Lynn Lemisko’s article “Turning the Inside out: Presuppositions of Alberta </w:t>
      </w:r>
      <w:r w:rsidRPr="0092014E">
        <w:rPr>
          <w:rFonts w:ascii="Times New Roman" w:hAnsi="Times New Roman" w:cs="Times New Roman"/>
          <w:color w:val="000000"/>
          <w:u w:color="000000"/>
          <w:lang w:eastAsia="ja-JP"/>
        </w:rPr>
        <w:lastRenderedPageBreak/>
        <w:t>Educational Leaders Promoting Progressive Reform,” published in 2016.</w:t>
      </w:r>
      <w:r w:rsidRPr="0092014E">
        <w:rPr>
          <w:rStyle w:val="FootnoteReference"/>
          <w:rFonts w:ascii="Times New Roman" w:hAnsi="Times New Roman" w:cs="Times New Roman"/>
          <w:color w:val="000000"/>
          <w:u w:color="000000"/>
          <w:lang w:eastAsia="ja-JP"/>
        </w:rPr>
        <w:footnoteReference w:id="27"/>
      </w:r>
      <w:r w:rsidRPr="0092014E">
        <w:rPr>
          <w:rFonts w:ascii="Times New Roman" w:hAnsi="Times New Roman" w:cs="Times New Roman"/>
          <w:color w:val="000000"/>
          <w:u w:color="000000"/>
          <w:lang w:eastAsia="ja-JP"/>
        </w:rPr>
        <w:t xml:space="preserve"> Lemisko argues that differences in the definition of progressivism and the ways in which different political groups committed to the new movement allow for varying representations of the term.</w:t>
      </w:r>
      <w:r w:rsidRPr="0092014E">
        <w:rPr>
          <w:rStyle w:val="FootnoteReference"/>
          <w:rFonts w:ascii="Times New Roman" w:hAnsi="Times New Roman" w:cs="Times New Roman"/>
          <w:color w:val="000000"/>
          <w:u w:color="000000"/>
          <w:lang w:eastAsia="ja-JP"/>
        </w:rPr>
        <w:footnoteReference w:id="28"/>
      </w:r>
      <w:r w:rsidRPr="0092014E">
        <w:rPr>
          <w:rFonts w:ascii="Times New Roman" w:hAnsi="Times New Roman" w:cs="Times New Roman"/>
          <w:color w:val="000000"/>
          <w:u w:color="000000"/>
          <w:lang w:eastAsia="ja-JP"/>
        </w:rPr>
        <w:t xml:space="preserve"> She traces the positive perspectives of conservatives, liberals and collectivists towards progressivism as it fit various needs for each group. This ideology</w:t>
      </w:r>
      <w:r>
        <w:rPr>
          <w:rFonts w:ascii="Times New Roman" w:hAnsi="Times New Roman" w:cs="Times New Roman"/>
          <w:color w:val="000000"/>
          <w:u w:color="000000"/>
          <w:lang w:eastAsia="ja-JP"/>
        </w:rPr>
        <w:t>, Lemisko maintains,</w:t>
      </w:r>
      <w:r w:rsidRPr="0092014E">
        <w:rPr>
          <w:rFonts w:ascii="Times New Roman" w:hAnsi="Times New Roman" w:cs="Times New Roman"/>
          <w:color w:val="000000"/>
          <w:u w:color="000000"/>
          <w:lang w:eastAsia="ja-JP"/>
        </w:rPr>
        <w:t xml:space="preserve"> thus allows extremely diverse groups to adopt progressivism for their own views. This intellectual historian’s viewpoint will clarify how Checkeris could fit progressivism into his unique political, business and northern Ontario perspective. </w:t>
      </w:r>
    </w:p>
    <w:p w14:paraId="297F3461"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 xml:space="preserve">Amy </w:t>
      </w:r>
      <w:r>
        <w:rPr>
          <w:rFonts w:ascii="Times New Roman" w:hAnsi="Times New Roman" w:cs="Times New Roman"/>
          <w:color w:val="000000"/>
          <w:u w:color="000000"/>
          <w:lang w:eastAsia="ja-JP"/>
        </w:rPr>
        <w:t>v</w:t>
      </w:r>
      <w:r w:rsidRPr="0092014E">
        <w:rPr>
          <w:rFonts w:ascii="Times New Roman" w:hAnsi="Times New Roman" w:cs="Times New Roman"/>
          <w:color w:val="000000"/>
          <w:u w:color="000000"/>
          <w:lang w:eastAsia="ja-JP"/>
        </w:rPr>
        <w:t xml:space="preserve">on </w:t>
      </w:r>
      <w:r>
        <w:rPr>
          <w:rFonts w:ascii="Times New Roman" w:hAnsi="Times New Roman" w:cs="Times New Roman"/>
          <w:color w:val="000000"/>
          <w:u w:color="000000"/>
          <w:lang w:eastAsia="ja-JP"/>
        </w:rPr>
        <w:t>H</w:t>
      </w:r>
      <w:r w:rsidRPr="0092014E">
        <w:rPr>
          <w:rFonts w:ascii="Times New Roman" w:hAnsi="Times New Roman" w:cs="Times New Roman"/>
          <w:color w:val="000000"/>
          <w:u w:color="000000"/>
          <w:lang w:eastAsia="ja-JP"/>
        </w:rPr>
        <w:t>eyking’s 2012 article, “Implementing Progressive Education in Alberta’s Rural Schools” describes the methods used to extend progressivism into all rural classrooms during the 1930s. Alberta had adopted an enterprise approach to schooling that reinforced project</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based lea</w:t>
      </w:r>
      <w:r>
        <w:rPr>
          <w:rFonts w:ascii="Times New Roman" w:hAnsi="Times New Roman" w:cs="Times New Roman"/>
          <w:color w:val="000000"/>
          <w:u w:color="000000"/>
          <w:lang w:eastAsia="ja-JP"/>
        </w:rPr>
        <w:t>rning during the middle of the Great D</w:t>
      </w:r>
      <w:r w:rsidRPr="0092014E">
        <w:rPr>
          <w:rFonts w:ascii="Times New Roman" w:hAnsi="Times New Roman" w:cs="Times New Roman"/>
          <w:color w:val="000000"/>
          <w:u w:color="000000"/>
          <w:lang w:eastAsia="ja-JP"/>
        </w:rPr>
        <w:t>epression.</w:t>
      </w:r>
      <w:r w:rsidRPr="0092014E">
        <w:rPr>
          <w:rStyle w:val="FootnoteReference"/>
          <w:rFonts w:ascii="Times New Roman" w:hAnsi="Times New Roman" w:cs="Times New Roman"/>
          <w:color w:val="000000"/>
          <w:u w:color="000000"/>
          <w:lang w:eastAsia="ja-JP"/>
        </w:rPr>
        <w:footnoteReference w:id="29"/>
      </w:r>
      <w:r w:rsidRPr="0092014E">
        <w:rPr>
          <w:rFonts w:ascii="Times New Roman" w:hAnsi="Times New Roman" w:cs="Times New Roman"/>
          <w:color w:val="000000"/>
          <w:u w:color="000000"/>
          <w:lang w:eastAsia="ja-JP"/>
        </w:rPr>
        <w:t xml:space="preserve"> Other scholars have argued that these reforms were never seriously implemented in rural Albertan schools due to the large number of inexperienced teachers and low funding that was available in these areas.</w:t>
      </w:r>
      <w:r w:rsidRPr="0092014E">
        <w:rPr>
          <w:rStyle w:val="FootnoteReference"/>
          <w:rFonts w:ascii="Times New Roman" w:hAnsi="Times New Roman" w:cs="Times New Roman"/>
          <w:color w:val="000000"/>
          <w:u w:color="000000"/>
          <w:lang w:eastAsia="ja-JP"/>
        </w:rPr>
        <w:footnoteReference w:id="30"/>
      </w:r>
      <w:r w:rsidRPr="0092014E">
        <w:rPr>
          <w:rFonts w:ascii="Times New Roman" w:hAnsi="Times New Roman" w:cs="Times New Roman"/>
          <w:color w:val="000000"/>
          <w:u w:color="000000"/>
          <w:lang w:eastAsia="ja-JP"/>
        </w:rPr>
        <w:t xml:space="preserve"> Von Heyking argued the exact opposite in this article, stating that “many rural teachers, though they faced considerable challenges in fully implementing progressive curriculum reforms, made use of teaching practices they saw as relevant and useful for the students in their classrooms.”</w:t>
      </w:r>
      <w:r w:rsidRPr="0092014E">
        <w:rPr>
          <w:rStyle w:val="FootnoteReference"/>
          <w:rFonts w:ascii="Times New Roman" w:hAnsi="Times New Roman" w:cs="Times New Roman"/>
          <w:color w:val="000000"/>
          <w:u w:color="000000"/>
          <w:lang w:eastAsia="ja-JP"/>
        </w:rPr>
        <w:footnoteReference w:id="31"/>
      </w:r>
      <w:r w:rsidRPr="0092014E">
        <w:rPr>
          <w:rFonts w:ascii="Times New Roman" w:hAnsi="Times New Roman" w:cs="Times New Roman"/>
          <w:color w:val="000000"/>
          <w:u w:color="000000"/>
          <w:lang w:eastAsia="ja-JP"/>
        </w:rPr>
        <w:t xml:space="preserve"> She reverses th</w:t>
      </w:r>
      <w:r>
        <w:rPr>
          <w:rFonts w:ascii="Times New Roman" w:hAnsi="Times New Roman" w:cs="Times New Roman"/>
          <w:color w:val="000000"/>
          <w:u w:color="000000"/>
          <w:lang w:eastAsia="ja-JP"/>
        </w:rPr>
        <w:t>e traditional</w:t>
      </w:r>
      <w:r w:rsidRPr="0092014E">
        <w:rPr>
          <w:rFonts w:ascii="Times New Roman" w:hAnsi="Times New Roman" w:cs="Times New Roman"/>
          <w:color w:val="000000"/>
          <w:u w:color="000000"/>
          <w:lang w:eastAsia="ja-JP"/>
        </w:rPr>
        <w:t xml:space="preserve"> view, </w:t>
      </w:r>
      <w:r>
        <w:rPr>
          <w:rFonts w:ascii="Times New Roman" w:hAnsi="Times New Roman" w:cs="Times New Roman"/>
          <w:color w:val="000000"/>
          <w:u w:color="000000"/>
          <w:lang w:eastAsia="ja-JP"/>
        </w:rPr>
        <w:t>suggesting</w:t>
      </w:r>
      <w:r w:rsidRPr="0092014E">
        <w:rPr>
          <w:rFonts w:ascii="Times New Roman" w:hAnsi="Times New Roman" w:cs="Times New Roman"/>
          <w:color w:val="000000"/>
          <w:u w:color="000000"/>
          <w:lang w:eastAsia="ja-JP"/>
        </w:rPr>
        <w:t xml:space="preserve"> that rural schools were better suited for progressivism </w:t>
      </w:r>
      <w:r w:rsidRPr="0092014E">
        <w:rPr>
          <w:rFonts w:ascii="Times New Roman" w:hAnsi="Times New Roman" w:cs="Times New Roman"/>
          <w:color w:val="000000"/>
          <w:u w:color="000000"/>
          <w:lang w:eastAsia="ja-JP"/>
        </w:rPr>
        <w:lastRenderedPageBreak/>
        <w:t>reforms due to smaller class sizes and flexible school structures.</w:t>
      </w:r>
      <w:r w:rsidRPr="0092014E">
        <w:rPr>
          <w:rStyle w:val="FootnoteReference"/>
          <w:rFonts w:ascii="Times New Roman" w:hAnsi="Times New Roman" w:cs="Times New Roman"/>
          <w:color w:val="000000"/>
          <w:u w:color="000000"/>
          <w:lang w:eastAsia="ja-JP"/>
        </w:rPr>
        <w:footnoteReference w:id="32"/>
      </w:r>
      <w:r w:rsidRPr="0092014E">
        <w:rPr>
          <w:rFonts w:ascii="Times New Roman" w:hAnsi="Times New Roman" w:cs="Times New Roman"/>
          <w:color w:val="000000"/>
          <w:u w:color="000000"/>
          <w:lang w:eastAsia="ja-JP"/>
        </w:rPr>
        <w:t xml:space="preserve"> This issue of implementing progressive education in rural schools would also affect Ernie Checkeris thirty years later. </w:t>
      </w:r>
      <w:r>
        <w:rPr>
          <w:rFonts w:ascii="Times New Roman" w:hAnsi="Times New Roman" w:cs="Times New Roman"/>
          <w:color w:val="000000"/>
          <w:u w:color="000000"/>
          <w:lang w:eastAsia="ja-JP"/>
        </w:rPr>
        <w:t>I will apply v</w:t>
      </w:r>
      <w:r w:rsidRPr="0092014E">
        <w:rPr>
          <w:rFonts w:ascii="Times New Roman" w:hAnsi="Times New Roman" w:cs="Times New Roman"/>
          <w:color w:val="000000"/>
          <w:u w:color="000000"/>
          <w:lang w:eastAsia="ja-JP"/>
        </w:rPr>
        <w:t xml:space="preserve">on Heyking’s perspective regarding the agency utilized by rural teachers to the attempts made by Checkeris to implement the Hall-Dennis </w:t>
      </w:r>
      <w:r>
        <w:rPr>
          <w:rFonts w:ascii="Times New Roman" w:hAnsi="Times New Roman" w:cs="Times New Roman"/>
          <w:color w:val="000000"/>
          <w:u w:color="000000"/>
          <w:lang w:eastAsia="ja-JP"/>
        </w:rPr>
        <w:t>R</w:t>
      </w:r>
      <w:r w:rsidRPr="0092014E">
        <w:rPr>
          <w:rFonts w:ascii="Times New Roman" w:hAnsi="Times New Roman" w:cs="Times New Roman"/>
          <w:color w:val="000000"/>
          <w:u w:color="000000"/>
          <w:lang w:eastAsia="ja-JP"/>
        </w:rPr>
        <w:t xml:space="preserve">eport in the remote schools of northern Ontario. </w:t>
      </w:r>
    </w:p>
    <w:p w14:paraId="100925AA"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rPr>
      </w:pPr>
      <w:r w:rsidRPr="0092014E">
        <w:rPr>
          <w:rFonts w:ascii="Times New Roman" w:hAnsi="Times New Roman" w:cs="Times New Roman"/>
        </w:rPr>
        <w:t xml:space="preserve">Kurt Clausen has begun to reexamine the authors, actors and influences of the </w:t>
      </w:r>
      <w:r>
        <w:rPr>
          <w:rFonts w:ascii="Times New Roman" w:hAnsi="Times New Roman" w:cs="Times New Roman"/>
        </w:rPr>
        <w:t>C</w:t>
      </w:r>
      <w:r w:rsidRPr="0092014E">
        <w:rPr>
          <w:rFonts w:ascii="Times New Roman" w:hAnsi="Times New Roman" w:cs="Times New Roman"/>
        </w:rPr>
        <w:t xml:space="preserve">ommittee </w:t>
      </w:r>
      <w:r>
        <w:rPr>
          <w:rFonts w:ascii="Times New Roman" w:hAnsi="Times New Roman" w:cs="Times New Roman"/>
        </w:rPr>
        <w:t xml:space="preserve">members </w:t>
      </w:r>
      <w:r w:rsidRPr="0092014E">
        <w:rPr>
          <w:rFonts w:ascii="Times New Roman" w:hAnsi="Times New Roman" w:cs="Times New Roman"/>
        </w:rPr>
        <w:t xml:space="preserve">as they worked to produce the Hall-Dennis Report. In the last four years, Clausen has published two significant articles </w:t>
      </w:r>
      <w:r>
        <w:rPr>
          <w:rFonts w:ascii="Times New Roman" w:hAnsi="Times New Roman" w:cs="Times New Roman"/>
        </w:rPr>
        <w:t>based on</w:t>
      </w:r>
      <w:r w:rsidRPr="0092014E">
        <w:rPr>
          <w:rFonts w:ascii="Times New Roman" w:hAnsi="Times New Roman" w:cs="Times New Roman"/>
        </w:rPr>
        <w:t xml:space="preserve"> the archival history of the Committee’s work. In “Ontario’s Plowden Report: British Influence on Canadian Education in the 1960s” Clausen</w:t>
      </w:r>
      <w:r>
        <w:rPr>
          <w:rFonts w:ascii="Times New Roman" w:hAnsi="Times New Roman" w:cs="Times New Roman"/>
        </w:rPr>
        <w:t xml:space="preserve"> </w:t>
      </w:r>
      <w:r w:rsidRPr="0092014E">
        <w:rPr>
          <w:rFonts w:ascii="Times New Roman" w:hAnsi="Times New Roman" w:cs="Times New Roman"/>
        </w:rPr>
        <w:t>traces the journey of some members of the Hall-Dennis Committee to Britain to learn more about progressive education. While he concludes that the Hall-Dennis Committee had already mastered the progressive material being taught to them in Britain, their visit reaffirmed the belief that they were on the right track.</w:t>
      </w:r>
      <w:r w:rsidRPr="0092014E">
        <w:rPr>
          <w:rStyle w:val="FootnoteReference"/>
          <w:rFonts w:ascii="Times New Roman" w:hAnsi="Times New Roman" w:cs="Times New Roman"/>
        </w:rPr>
        <w:footnoteReference w:id="33"/>
      </w:r>
      <w:r w:rsidRPr="0092014E">
        <w:rPr>
          <w:rFonts w:ascii="Times New Roman" w:hAnsi="Times New Roman" w:cs="Times New Roman"/>
        </w:rPr>
        <w:t xml:space="preserve"> Clausen also argues that “their British counterparts inspired them to act: to include more radical recommendations than what they may have put forward had they not been emboldened by the weight of the empire.”</w:t>
      </w:r>
      <w:r w:rsidRPr="0092014E">
        <w:rPr>
          <w:rStyle w:val="FootnoteReference"/>
          <w:rFonts w:ascii="Times New Roman" w:hAnsi="Times New Roman" w:cs="Times New Roman"/>
        </w:rPr>
        <w:footnoteReference w:id="34"/>
      </w:r>
      <w:r w:rsidRPr="0092014E">
        <w:rPr>
          <w:rFonts w:ascii="Times New Roman" w:hAnsi="Times New Roman" w:cs="Times New Roman"/>
        </w:rPr>
        <w:t xml:space="preserve"> In addition, this </w:t>
      </w:r>
      <w:r>
        <w:rPr>
          <w:rFonts w:ascii="Times New Roman" w:hAnsi="Times New Roman" w:cs="Times New Roman"/>
        </w:rPr>
        <w:t>article</w:t>
      </w:r>
      <w:r w:rsidRPr="0092014E">
        <w:rPr>
          <w:rFonts w:ascii="Times New Roman" w:hAnsi="Times New Roman" w:cs="Times New Roman"/>
        </w:rPr>
        <w:t xml:space="preserve"> provides the context and logistics of the Hall-Dennis Report’s inception, committee work and inspiration. While Ernie Checkeris never travelled to Britain, this article </w:t>
      </w:r>
      <w:r>
        <w:rPr>
          <w:rFonts w:ascii="Times New Roman" w:hAnsi="Times New Roman" w:cs="Times New Roman"/>
        </w:rPr>
        <w:t>sparked</w:t>
      </w:r>
      <w:r w:rsidRPr="0092014E">
        <w:rPr>
          <w:rFonts w:ascii="Times New Roman" w:hAnsi="Times New Roman" w:cs="Times New Roman"/>
        </w:rPr>
        <w:t xml:space="preserve"> </w:t>
      </w:r>
      <w:r>
        <w:rPr>
          <w:rFonts w:ascii="Times New Roman" w:hAnsi="Times New Roman" w:cs="Times New Roman"/>
        </w:rPr>
        <w:t xml:space="preserve">my </w:t>
      </w:r>
      <w:r w:rsidRPr="0092014E">
        <w:rPr>
          <w:rFonts w:ascii="Times New Roman" w:hAnsi="Times New Roman" w:cs="Times New Roman"/>
        </w:rPr>
        <w:t xml:space="preserve">interest </w:t>
      </w:r>
      <w:r>
        <w:rPr>
          <w:rFonts w:ascii="Times New Roman" w:hAnsi="Times New Roman" w:cs="Times New Roman"/>
        </w:rPr>
        <w:t>to examine</w:t>
      </w:r>
      <w:r w:rsidRPr="0092014E">
        <w:rPr>
          <w:rFonts w:ascii="Times New Roman" w:hAnsi="Times New Roman" w:cs="Times New Roman"/>
        </w:rPr>
        <w:t xml:space="preserve"> the “tour files” </w:t>
      </w:r>
      <w:r>
        <w:rPr>
          <w:rFonts w:ascii="Times New Roman" w:hAnsi="Times New Roman" w:cs="Times New Roman"/>
        </w:rPr>
        <w:t>in</w:t>
      </w:r>
      <w:r w:rsidRPr="0092014E">
        <w:rPr>
          <w:rFonts w:ascii="Times New Roman" w:hAnsi="Times New Roman" w:cs="Times New Roman"/>
        </w:rPr>
        <w:t xml:space="preserve"> the Ontario </w:t>
      </w:r>
      <w:r>
        <w:rPr>
          <w:rFonts w:ascii="Times New Roman" w:hAnsi="Times New Roman" w:cs="Times New Roman"/>
        </w:rPr>
        <w:t>A</w:t>
      </w:r>
      <w:r w:rsidRPr="0092014E">
        <w:rPr>
          <w:rFonts w:ascii="Times New Roman" w:hAnsi="Times New Roman" w:cs="Times New Roman"/>
        </w:rPr>
        <w:t xml:space="preserve">rchives. </w:t>
      </w:r>
      <w:r>
        <w:rPr>
          <w:rFonts w:ascii="Times New Roman" w:hAnsi="Times New Roman" w:cs="Times New Roman"/>
        </w:rPr>
        <w:t>I will utilize these files</w:t>
      </w:r>
      <w:r w:rsidRPr="0092014E">
        <w:rPr>
          <w:rFonts w:ascii="Times New Roman" w:hAnsi="Times New Roman" w:cs="Times New Roman"/>
        </w:rPr>
        <w:t xml:space="preserve"> to show how Ernie Checkeris </w:t>
      </w:r>
      <w:r>
        <w:rPr>
          <w:rFonts w:ascii="Times New Roman" w:hAnsi="Times New Roman" w:cs="Times New Roman"/>
        </w:rPr>
        <w:t>was</w:t>
      </w:r>
      <w:r w:rsidRPr="0092014E">
        <w:rPr>
          <w:rFonts w:ascii="Times New Roman" w:hAnsi="Times New Roman" w:cs="Times New Roman"/>
        </w:rPr>
        <w:t xml:space="preserve"> inspired by his tour of northern Ontario to pursue </w:t>
      </w:r>
      <w:r>
        <w:rPr>
          <w:rFonts w:ascii="Times New Roman" w:hAnsi="Times New Roman" w:cs="Times New Roman"/>
        </w:rPr>
        <w:t xml:space="preserve">some of the </w:t>
      </w:r>
      <w:r w:rsidRPr="0092014E">
        <w:rPr>
          <w:rFonts w:ascii="Times New Roman" w:hAnsi="Times New Roman" w:cs="Times New Roman"/>
        </w:rPr>
        <w:t>progressive recommendations laid out in the Hall-Dennis Report. Moreover, the rest of Clausen</w:t>
      </w:r>
      <w:r>
        <w:rPr>
          <w:rFonts w:ascii="Times New Roman" w:hAnsi="Times New Roman" w:cs="Times New Roman"/>
        </w:rPr>
        <w:t>’s</w:t>
      </w:r>
      <w:r w:rsidRPr="0092014E">
        <w:rPr>
          <w:rFonts w:ascii="Times New Roman" w:hAnsi="Times New Roman" w:cs="Times New Roman"/>
        </w:rPr>
        <w:t xml:space="preserve"> article has filled in the missing pieces of the </w:t>
      </w:r>
      <w:r w:rsidRPr="0092014E">
        <w:rPr>
          <w:rFonts w:ascii="Times New Roman" w:hAnsi="Times New Roman" w:cs="Times New Roman"/>
        </w:rPr>
        <w:lastRenderedPageBreak/>
        <w:t xml:space="preserve">Committee’s actual work and the major players. </w:t>
      </w:r>
    </w:p>
    <w:p w14:paraId="49F6959E" w14:textId="77777777" w:rsidR="00476278" w:rsidRPr="0092014E" w:rsidRDefault="00476278" w:rsidP="00476278">
      <w:pPr>
        <w:widowControl w:val="0"/>
        <w:tabs>
          <w:tab w:val="left" w:pos="560"/>
          <w:tab w:val="left" w:pos="1120"/>
        </w:tabs>
        <w:autoSpaceDE w:val="0"/>
        <w:autoSpaceDN w:val="0"/>
        <w:adjustRightInd w:val="0"/>
        <w:spacing w:line="480" w:lineRule="auto"/>
        <w:ind w:firstLine="720"/>
        <w:rPr>
          <w:rFonts w:ascii="Times New Roman" w:hAnsi="Times New Roman" w:cs="Times New Roman"/>
          <w:bCs/>
          <w:lang w:val="en-GB"/>
        </w:rPr>
      </w:pPr>
      <w:r w:rsidRPr="0092014E">
        <w:rPr>
          <w:rFonts w:ascii="Times New Roman" w:hAnsi="Times New Roman" w:cs="Times New Roman"/>
        </w:rPr>
        <w:t xml:space="preserve">Clausen’s </w:t>
      </w:r>
      <w:r>
        <w:rPr>
          <w:rFonts w:ascii="Times New Roman" w:hAnsi="Times New Roman" w:cs="Times New Roman"/>
        </w:rPr>
        <w:t xml:space="preserve">subsequent </w:t>
      </w:r>
      <w:r w:rsidRPr="0092014E">
        <w:rPr>
          <w:rFonts w:ascii="Times New Roman" w:hAnsi="Times New Roman" w:cs="Times New Roman"/>
        </w:rPr>
        <w:t>article, “</w:t>
      </w:r>
      <w:r w:rsidRPr="0092014E">
        <w:rPr>
          <w:rFonts w:ascii="Times New Roman" w:hAnsi="Times New Roman" w:cs="Times New Roman"/>
          <w:bCs/>
          <w:lang w:val="en-GB"/>
        </w:rPr>
        <w:t>Educational Reform in Ontario: The Importance of Pleasant Avenue School, 1962-1975</w:t>
      </w:r>
      <w:r>
        <w:rPr>
          <w:rFonts w:ascii="Times New Roman" w:hAnsi="Times New Roman" w:cs="Times New Roman"/>
          <w:bCs/>
          <w:lang w:val="en-GB"/>
        </w:rPr>
        <w:t>,</w:t>
      </w:r>
      <w:r w:rsidRPr="0092014E">
        <w:rPr>
          <w:rFonts w:ascii="Times New Roman" w:hAnsi="Times New Roman" w:cs="Times New Roman"/>
          <w:bCs/>
          <w:lang w:val="en-GB"/>
        </w:rPr>
        <w:t>” narrows the focus to one private progressive school located in Toronto. This work closely aligns with Deborah Gorham</w:t>
      </w:r>
      <w:r>
        <w:rPr>
          <w:rFonts w:ascii="Times New Roman" w:hAnsi="Times New Roman" w:cs="Times New Roman"/>
          <w:bCs/>
          <w:lang w:val="en-GB"/>
        </w:rPr>
        <w:t>’s</w:t>
      </w:r>
      <w:r w:rsidRPr="0092014E">
        <w:rPr>
          <w:rFonts w:ascii="Times New Roman" w:hAnsi="Times New Roman" w:cs="Times New Roman"/>
          <w:bCs/>
          <w:lang w:val="en-GB"/>
        </w:rPr>
        <w:t xml:space="preserve"> article</w:t>
      </w:r>
      <w:r>
        <w:rPr>
          <w:rFonts w:ascii="Times New Roman" w:hAnsi="Times New Roman" w:cs="Times New Roman"/>
          <w:bCs/>
          <w:lang w:val="en-GB"/>
        </w:rPr>
        <w:t>,</w:t>
      </w:r>
      <w:r w:rsidRPr="0092014E">
        <w:rPr>
          <w:rFonts w:ascii="Times New Roman" w:hAnsi="Times New Roman" w:cs="Times New Roman"/>
          <w:bCs/>
          <w:lang w:val="en-GB"/>
        </w:rPr>
        <w:t xml:space="preserve"> “The Ottawa New School and Educational Dissent in Ontario in the Hall-Dennis Era</w:t>
      </w:r>
      <w:r>
        <w:rPr>
          <w:rFonts w:ascii="Times New Roman" w:hAnsi="Times New Roman" w:cs="Times New Roman"/>
          <w:bCs/>
          <w:lang w:val="en-GB"/>
        </w:rPr>
        <w:t>,</w:t>
      </w:r>
      <w:r w:rsidRPr="0092014E">
        <w:rPr>
          <w:rFonts w:ascii="Times New Roman" w:hAnsi="Times New Roman" w:cs="Times New Roman"/>
          <w:bCs/>
          <w:lang w:val="en-GB"/>
        </w:rPr>
        <w:t>” which focuses on an Ottawa progressive school during the same period. Both schools used “radical” methods of teachings that included team-teaching, flexible class structures, no corporal punishment and child</w:t>
      </w:r>
      <w:r>
        <w:rPr>
          <w:rFonts w:ascii="Times New Roman" w:hAnsi="Times New Roman" w:cs="Times New Roman"/>
          <w:bCs/>
          <w:lang w:val="en-GB"/>
        </w:rPr>
        <w:t>-</w:t>
      </w:r>
      <w:r w:rsidRPr="0092014E">
        <w:rPr>
          <w:rFonts w:ascii="Times New Roman" w:hAnsi="Times New Roman" w:cs="Times New Roman"/>
          <w:bCs/>
          <w:lang w:val="en-GB"/>
        </w:rPr>
        <w:t>centred education.</w:t>
      </w:r>
      <w:r w:rsidRPr="0092014E">
        <w:rPr>
          <w:rStyle w:val="FootnoteReference"/>
          <w:rFonts w:ascii="Times New Roman" w:hAnsi="Times New Roman" w:cs="Times New Roman"/>
          <w:bCs/>
          <w:lang w:val="en-GB"/>
        </w:rPr>
        <w:footnoteReference w:id="35"/>
      </w:r>
      <w:r w:rsidRPr="0092014E">
        <w:rPr>
          <w:rFonts w:ascii="Times New Roman" w:hAnsi="Times New Roman" w:cs="Times New Roman"/>
          <w:bCs/>
          <w:lang w:val="en-GB"/>
        </w:rPr>
        <w:t xml:space="preserve"> Both schools were funded by private money and operated as alternative </w:t>
      </w:r>
      <w:r>
        <w:rPr>
          <w:rFonts w:ascii="Times New Roman" w:hAnsi="Times New Roman" w:cs="Times New Roman"/>
          <w:bCs/>
          <w:lang w:val="en-GB"/>
        </w:rPr>
        <w:t>options</w:t>
      </w:r>
      <w:r w:rsidRPr="0092014E">
        <w:rPr>
          <w:rFonts w:ascii="Times New Roman" w:hAnsi="Times New Roman" w:cs="Times New Roman"/>
          <w:bCs/>
          <w:lang w:val="en-GB"/>
        </w:rPr>
        <w:t xml:space="preserve"> for upper-middle class parents. Gorham has direct experience in the Ottawa New School as her own child attended for the three years that it was open.</w:t>
      </w:r>
      <w:r w:rsidRPr="0092014E">
        <w:rPr>
          <w:rStyle w:val="FootnoteReference"/>
          <w:rFonts w:ascii="Times New Roman" w:hAnsi="Times New Roman" w:cs="Times New Roman"/>
          <w:bCs/>
          <w:lang w:val="en-GB"/>
        </w:rPr>
        <w:footnoteReference w:id="36"/>
      </w:r>
      <w:r w:rsidRPr="0092014E">
        <w:rPr>
          <w:rFonts w:ascii="Times New Roman" w:hAnsi="Times New Roman" w:cs="Times New Roman"/>
          <w:bCs/>
          <w:lang w:val="en-GB"/>
        </w:rPr>
        <w:t xml:space="preserve"> </w:t>
      </w:r>
      <w:r>
        <w:rPr>
          <w:rFonts w:ascii="Times New Roman" w:hAnsi="Times New Roman" w:cs="Times New Roman"/>
          <w:bCs/>
          <w:lang w:val="en-GB"/>
        </w:rPr>
        <w:t>The</w:t>
      </w:r>
      <w:r w:rsidRPr="0092014E">
        <w:rPr>
          <w:rFonts w:ascii="Times New Roman" w:hAnsi="Times New Roman" w:cs="Times New Roman"/>
          <w:bCs/>
          <w:lang w:val="en-GB"/>
        </w:rPr>
        <w:t xml:space="preserve"> schools follow a similar trajectory, beginning in the 1960s with some support of visiting Hall-Dennis Committee members, </w:t>
      </w:r>
      <w:r>
        <w:rPr>
          <w:rFonts w:ascii="Times New Roman" w:hAnsi="Times New Roman" w:cs="Times New Roman"/>
          <w:bCs/>
          <w:lang w:val="en-GB"/>
        </w:rPr>
        <w:t xml:space="preserve">then in the 1970s running out </w:t>
      </w:r>
      <w:r w:rsidRPr="0092014E">
        <w:rPr>
          <w:rFonts w:ascii="Times New Roman" w:hAnsi="Times New Roman" w:cs="Times New Roman"/>
          <w:bCs/>
          <w:lang w:val="en-GB"/>
        </w:rPr>
        <w:t xml:space="preserve">of money and </w:t>
      </w:r>
      <w:r>
        <w:rPr>
          <w:rFonts w:ascii="Times New Roman" w:hAnsi="Times New Roman" w:cs="Times New Roman"/>
          <w:bCs/>
          <w:lang w:val="en-GB"/>
        </w:rPr>
        <w:t>closing</w:t>
      </w:r>
      <w:r w:rsidRPr="0092014E">
        <w:rPr>
          <w:rFonts w:ascii="Times New Roman" w:hAnsi="Times New Roman" w:cs="Times New Roman"/>
          <w:bCs/>
          <w:lang w:val="en-GB"/>
        </w:rPr>
        <w:t xml:space="preserve"> their doors. These experimental private schools were the ultimate example of progressive education in actual classroom</w:t>
      </w:r>
      <w:r>
        <w:rPr>
          <w:rFonts w:ascii="Times New Roman" w:hAnsi="Times New Roman" w:cs="Times New Roman"/>
          <w:bCs/>
          <w:lang w:val="en-GB"/>
        </w:rPr>
        <w:t>, and t</w:t>
      </w:r>
      <w:r w:rsidRPr="0092014E">
        <w:rPr>
          <w:rFonts w:ascii="Times New Roman" w:hAnsi="Times New Roman" w:cs="Times New Roman"/>
          <w:bCs/>
          <w:lang w:val="en-GB"/>
        </w:rPr>
        <w:t xml:space="preserve">ogether these articles provide </w:t>
      </w:r>
      <w:r>
        <w:rPr>
          <w:rFonts w:ascii="Times New Roman" w:hAnsi="Times New Roman" w:cs="Times New Roman"/>
          <w:bCs/>
          <w:lang w:val="en-GB"/>
        </w:rPr>
        <w:t xml:space="preserve">the </w:t>
      </w:r>
      <w:r w:rsidRPr="0092014E">
        <w:rPr>
          <w:rFonts w:ascii="Times New Roman" w:hAnsi="Times New Roman" w:cs="Times New Roman"/>
          <w:bCs/>
          <w:lang w:val="en-GB"/>
        </w:rPr>
        <w:t xml:space="preserve">context </w:t>
      </w:r>
      <w:r>
        <w:rPr>
          <w:rFonts w:ascii="Times New Roman" w:hAnsi="Times New Roman" w:cs="Times New Roman"/>
          <w:bCs/>
          <w:lang w:val="en-GB"/>
        </w:rPr>
        <w:t>of</w:t>
      </w:r>
      <w:r w:rsidRPr="0092014E">
        <w:rPr>
          <w:rFonts w:ascii="Times New Roman" w:hAnsi="Times New Roman" w:cs="Times New Roman"/>
          <w:bCs/>
          <w:lang w:val="en-GB"/>
        </w:rPr>
        <w:t xml:space="preserve"> what progressive </w:t>
      </w:r>
      <w:r>
        <w:rPr>
          <w:rFonts w:ascii="Times New Roman" w:hAnsi="Times New Roman" w:cs="Times New Roman"/>
          <w:bCs/>
          <w:lang w:val="en-GB"/>
        </w:rPr>
        <w:t>C</w:t>
      </w:r>
      <w:r w:rsidRPr="0092014E">
        <w:rPr>
          <w:rFonts w:ascii="Times New Roman" w:hAnsi="Times New Roman" w:cs="Times New Roman"/>
          <w:bCs/>
          <w:lang w:val="en-GB"/>
        </w:rPr>
        <w:t>ommittee members were witnessing across Ontario as they tried to make recommendations for the Hall-Dennis Report.</w:t>
      </w:r>
    </w:p>
    <w:p w14:paraId="13D6A458"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rPr>
        <w:t>The private progressive schools were much different than the typical early 1960s schools as described by Paul Axelrod and Robert Stamp. Axelrod specifically</w:t>
      </w:r>
      <w:r>
        <w:rPr>
          <w:rFonts w:ascii="Times New Roman" w:hAnsi="Times New Roman" w:cs="Times New Roman"/>
        </w:rPr>
        <w:t xml:space="preserve"> has</w:t>
      </w:r>
      <w:r w:rsidRPr="0092014E">
        <w:rPr>
          <w:rFonts w:ascii="Times New Roman" w:hAnsi="Times New Roman" w:cs="Times New Roman"/>
        </w:rPr>
        <w:t xml:space="preserve"> explored the use of corporal punishment in this period and the reasons for its slow removal from the education system in</w:t>
      </w:r>
      <w:r>
        <w:rPr>
          <w:rFonts w:ascii="Times New Roman" w:hAnsi="Times New Roman" w:cs="Times New Roman"/>
        </w:rPr>
        <w:t xml:space="preserve"> his article,</w:t>
      </w:r>
      <w:r w:rsidRPr="0092014E">
        <w:rPr>
          <w:rFonts w:ascii="Times New Roman" w:hAnsi="Times New Roman" w:cs="Times New Roman"/>
        </w:rPr>
        <w:t xml:space="preserve"> “</w:t>
      </w:r>
      <w:r w:rsidRPr="0092014E">
        <w:rPr>
          <w:rFonts w:ascii="Times New Roman" w:hAnsi="Times New Roman" w:cs="Times New Roman"/>
          <w:bCs/>
        </w:rPr>
        <w:t xml:space="preserve">No Longer a ‘Last Resort’: The End of Corporal Punishment in the </w:t>
      </w:r>
      <w:r w:rsidRPr="0092014E">
        <w:rPr>
          <w:rFonts w:ascii="Times New Roman" w:hAnsi="Times New Roman" w:cs="Times New Roman"/>
          <w:bCs/>
        </w:rPr>
        <w:lastRenderedPageBreak/>
        <w:t>Schools of Toronto</w:t>
      </w:r>
      <w:r w:rsidRPr="0092014E">
        <w:rPr>
          <w:rFonts w:ascii="Times New Roman" w:hAnsi="Times New Roman" w:cs="Times New Roman"/>
        </w:rPr>
        <w:t xml:space="preserve">.” The Hall-Dennis Report called for the removal of all corporal punishment from schools as it was the </w:t>
      </w:r>
      <w:r>
        <w:rPr>
          <w:rFonts w:ascii="Times New Roman" w:hAnsi="Times New Roman" w:cs="Times New Roman"/>
        </w:rPr>
        <w:t>main</w:t>
      </w:r>
      <w:r w:rsidRPr="0092014E">
        <w:rPr>
          <w:rFonts w:ascii="Times New Roman" w:hAnsi="Times New Roman" w:cs="Times New Roman"/>
        </w:rPr>
        <w:t xml:space="preserve"> technique used by “traditional” methods of learning to discipline a child. Three years later in 1971, the Toronto District School Board was the first region to abolish corporal punishment.</w:t>
      </w:r>
      <w:r w:rsidRPr="0092014E">
        <w:rPr>
          <w:rStyle w:val="FootnoteReference"/>
          <w:rFonts w:ascii="Times New Roman" w:hAnsi="Times New Roman" w:cs="Times New Roman"/>
        </w:rPr>
        <w:footnoteReference w:id="37"/>
      </w:r>
      <w:r w:rsidRPr="0092014E">
        <w:rPr>
          <w:rFonts w:ascii="Times New Roman" w:hAnsi="Times New Roman" w:cs="Times New Roman"/>
        </w:rPr>
        <w:t xml:space="preserve"> However, it took until 2004 for the last school board to eliminate corporal punishment.</w:t>
      </w:r>
      <w:r w:rsidRPr="0092014E">
        <w:rPr>
          <w:rStyle w:val="FootnoteReference"/>
          <w:rFonts w:ascii="Times New Roman" w:hAnsi="Times New Roman" w:cs="Times New Roman"/>
        </w:rPr>
        <w:footnoteReference w:id="38"/>
      </w:r>
      <w:r w:rsidRPr="0092014E">
        <w:rPr>
          <w:rFonts w:ascii="Times New Roman" w:hAnsi="Times New Roman" w:cs="Times New Roman"/>
        </w:rPr>
        <w:t xml:space="preserve"> Axelrod explains how some school boards rallied to save corporal punishment as they believed it </w:t>
      </w:r>
      <w:r>
        <w:rPr>
          <w:rFonts w:ascii="Times New Roman" w:hAnsi="Times New Roman" w:cs="Times New Roman"/>
        </w:rPr>
        <w:t>promoted</w:t>
      </w:r>
      <w:r w:rsidRPr="0092014E">
        <w:rPr>
          <w:rFonts w:ascii="Times New Roman" w:hAnsi="Times New Roman" w:cs="Times New Roman"/>
        </w:rPr>
        <w:t xml:space="preserve"> moral virtues </w:t>
      </w:r>
      <w:r>
        <w:rPr>
          <w:rFonts w:ascii="Times New Roman" w:hAnsi="Times New Roman" w:cs="Times New Roman"/>
        </w:rPr>
        <w:t>for</w:t>
      </w:r>
      <w:r w:rsidRPr="0092014E">
        <w:rPr>
          <w:rFonts w:ascii="Times New Roman" w:hAnsi="Times New Roman" w:cs="Times New Roman"/>
        </w:rPr>
        <w:t xml:space="preserve"> a strong Canadian society.</w:t>
      </w:r>
      <w:r w:rsidRPr="0092014E">
        <w:rPr>
          <w:rStyle w:val="FootnoteReference"/>
          <w:rFonts w:ascii="Times New Roman" w:hAnsi="Times New Roman" w:cs="Times New Roman"/>
          <w:color w:val="000000"/>
          <w:u w:color="000000"/>
          <w:lang w:eastAsia="ja-JP"/>
        </w:rPr>
        <w:footnoteReference w:id="39"/>
      </w:r>
      <w:r w:rsidRPr="0092014E">
        <w:rPr>
          <w:rFonts w:ascii="Times New Roman" w:hAnsi="Times New Roman" w:cs="Times New Roman"/>
        </w:rPr>
        <w:t xml:space="preserve"> Moreover, </w:t>
      </w:r>
      <w:r>
        <w:rPr>
          <w:rFonts w:ascii="Times New Roman" w:hAnsi="Times New Roman" w:cs="Times New Roman"/>
        </w:rPr>
        <w:t xml:space="preserve">many teachers thought </w:t>
      </w:r>
      <w:r w:rsidRPr="0092014E">
        <w:rPr>
          <w:rFonts w:ascii="Times New Roman" w:hAnsi="Times New Roman" w:cs="Times New Roman"/>
        </w:rPr>
        <w:t>it was the only</w:t>
      </w:r>
      <w:r>
        <w:rPr>
          <w:rFonts w:ascii="Times New Roman" w:hAnsi="Times New Roman" w:cs="Times New Roman"/>
        </w:rPr>
        <w:t xml:space="preserve"> method of</w:t>
      </w:r>
      <w:r w:rsidRPr="0092014E">
        <w:rPr>
          <w:rFonts w:ascii="Times New Roman" w:hAnsi="Times New Roman" w:cs="Times New Roman"/>
        </w:rPr>
        <w:t xml:space="preserve"> discipline  </w:t>
      </w:r>
      <w:r>
        <w:rPr>
          <w:rFonts w:ascii="Times New Roman" w:hAnsi="Times New Roman" w:cs="Times New Roman"/>
        </w:rPr>
        <w:t>that could make</w:t>
      </w:r>
      <w:r w:rsidRPr="0092014E">
        <w:rPr>
          <w:rFonts w:ascii="Times New Roman" w:hAnsi="Times New Roman" w:cs="Times New Roman"/>
        </w:rPr>
        <w:t xml:space="preserve"> students behave</w:t>
      </w:r>
      <w:r>
        <w:rPr>
          <w:rFonts w:ascii="Times New Roman" w:hAnsi="Times New Roman" w:cs="Times New Roman"/>
        </w:rPr>
        <w:t>,</w:t>
      </w:r>
      <w:r w:rsidRPr="0092014E">
        <w:rPr>
          <w:rFonts w:ascii="Times New Roman" w:hAnsi="Times New Roman" w:cs="Times New Roman"/>
        </w:rPr>
        <w:t xml:space="preserve"> and</w:t>
      </w:r>
      <w:r>
        <w:rPr>
          <w:rFonts w:ascii="Times New Roman" w:hAnsi="Times New Roman" w:cs="Times New Roman"/>
        </w:rPr>
        <w:t>,</w:t>
      </w:r>
      <w:r w:rsidRPr="0092014E">
        <w:rPr>
          <w:rFonts w:ascii="Times New Roman" w:hAnsi="Times New Roman" w:cs="Times New Roman"/>
        </w:rPr>
        <w:t xml:space="preserve"> in rural areas</w:t>
      </w:r>
      <w:r>
        <w:rPr>
          <w:rFonts w:ascii="Times New Roman" w:hAnsi="Times New Roman" w:cs="Times New Roman"/>
        </w:rPr>
        <w:t>,</w:t>
      </w:r>
      <w:r w:rsidRPr="0092014E">
        <w:rPr>
          <w:rFonts w:ascii="Times New Roman" w:hAnsi="Times New Roman" w:cs="Times New Roman"/>
        </w:rPr>
        <w:t xml:space="preserve"> these problems could only have been exacerbated without fear of the “strap.”</w:t>
      </w:r>
      <w:r w:rsidRPr="0092014E">
        <w:rPr>
          <w:rStyle w:val="FootnoteReference"/>
          <w:rFonts w:ascii="Times New Roman" w:hAnsi="Times New Roman" w:cs="Times New Roman"/>
        </w:rPr>
        <w:footnoteReference w:id="40"/>
      </w:r>
      <w:r w:rsidRPr="0092014E">
        <w:rPr>
          <w:rFonts w:ascii="Times New Roman" w:hAnsi="Times New Roman" w:cs="Times New Roman"/>
        </w:rPr>
        <w:t xml:space="preserve"> Although it is difficult to obtain accurate numbers regarding corporal punishment in schools</w:t>
      </w:r>
      <w:r>
        <w:rPr>
          <w:rFonts w:ascii="Times New Roman" w:hAnsi="Times New Roman" w:cs="Times New Roman"/>
        </w:rPr>
        <w:t>,</w:t>
      </w:r>
      <w:r w:rsidRPr="0092014E">
        <w:rPr>
          <w:rFonts w:ascii="Times New Roman" w:hAnsi="Times New Roman" w:cs="Times New Roman"/>
        </w:rPr>
        <w:t xml:space="preserve"> Axelrod concludes that in the 1960s, </w:t>
      </w:r>
      <w:r>
        <w:rPr>
          <w:rFonts w:ascii="Times New Roman" w:hAnsi="Times New Roman" w:cs="Times New Roman"/>
        </w:rPr>
        <w:t>six percent</w:t>
      </w:r>
      <w:r w:rsidRPr="0092014E">
        <w:rPr>
          <w:rFonts w:ascii="Times New Roman" w:hAnsi="Times New Roman" w:cs="Times New Roman"/>
        </w:rPr>
        <w:t xml:space="preserve"> of students received corporal punishment and “virtually every year, several students would receive the strap more than once.”</w:t>
      </w:r>
      <w:r w:rsidRPr="0092014E">
        <w:rPr>
          <w:rStyle w:val="FootnoteReference"/>
          <w:rFonts w:ascii="Times New Roman" w:hAnsi="Times New Roman" w:cs="Times New Roman"/>
        </w:rPr>
        <w:footnoteReference w:id="41"/>
      </w:r>
      <w:r w:rsidRPr="0092014E">
        <w:rPr>
          <w:rFonts w:ascii="Times New Roman" w:hAnsi="Times New Roman" w:cs="Times New Roman"/>
        </w:rPr>
        <w:t xml:space="preserve"> </w:t>
      </w:r>
      <w:r>
        <w:rPr>
          <w:rFonts w:ascii="Times New Roman" w:hAnsi="Times New Roman" w:cs="Times New Roman"/>
        </w:rPr>
        <w:t>I will use t</w:t>
      </w:r>
      <w:r w:rsidRPr="0092014E">
        <w:rPr>
          <w:rFonts w:ascii="Times New Roman" w:hAnsi="Times New Roman" w:cs="Times New Roman"/>
        </w:rPr>
        <w:t xml:space="preserve">his article to frame the actual realties of schooling in this period and contextualize the </w:t>
      </w:r>
      <w:r>
        <w:rPr>
          <w:rFonts w:ascii="Times New Roman" w:hAnsi="Times New Roman" w:cs="Times New Roman"/>
        </w:rPr>
        <w:t>recommendation</w:t>
      </w:r>
      <w:r w:rsidRPr="0092014E">
        <w:rPr>
          <w:rFonts w:ascii="Times New Roman" w:hAnsi="Times New Roman" w:cs="Times New Roman"/>
        </w:rPr>
        <w:t xml:space="preserve"> of the Hall-Dennis Report to eliminate corporal punishment in Ontario’s schools.</w:t>
      </w:r>
    </w:p>
    <w:p w14:paraId="2C6B848F" w14:textId="77777777" w:rsidR="00476278" w:rsidRPr="0092014E" w:rsidRDefault="00476278" w:rsidP="00476278">
      <w:pPr>
        <w:widowControl w:val="0"/>
        <w:tabs>
          <w:tab w:val="left" w:pos="560"/>
        </w:tabs>
        <w:autoSpaceDE w:val="0"/>
        <w:autoSpaceDN w:val="0"/>
        <w:adjustRightInd w:val="0"/>
        <w:spacing w:line="480" w:lineRule="auto"/>
        <w:ind w:firstLine="720"/>
        <w:rPr>
          <w:rFonts w:ascii="Times New Roman" w:hAnsi="Times New Roman" w:cs="Times New Roman"/>
          <w:color w:val="000000"/>
          <w:u w:color="000000"/>
          <w:lang w:eastAsia="ja-JP"/>
        </w:rPr>
      </w:pPr>
      <w:r w:rsidRPr="0092014E">
        <w:rPr>
          <w:rFonts w:ascii="Times New Roman" w:hAnsi="Times New Roman" w:cs="Times New Roman"/>
          <w:color w:val="000000"/>
          <w:u w:color="000000"/>
          <w:lang w:eastAsia="ja-JP"/>
        </w:rPr>
        <w:t xml:space="preserve">For more general background information on the period of the Hall-Dennis </w:t>
      </w:r>
      <w:r>
        <w:rPr>
          <w:rFonts w:ascii="Times New Roman" w:hAnsi="Times New Roman" w:cs="Times New Roman"/>
          <w:color w:val="000000"/>
          <w:u w:color="000000"/>
          <w:lang w:eastAsia="ja-JP"/>
        </w:rPr>
        <w:t>Committee</w:t>
      </w:r>
      <w:r w:rsidRPr="0092014E">
        <w:rPr>
          <w:rFonts w:ascii="Times New Roman" w:hAnsi="Times New Roman" w:cs="Times New Roman"/>
          <w:color w:val="000000"/>
          <w:u w:color="000000"/>
          <w:lang w:eastAsia="ja-JP"/>
        </w:rPr>
        <w:t xml:space="preserve">, there are detailed studies by Doug Owram and Steve Paikin. </w:t>
      </w:r>
      <w:r>
        <w:rPr>
          <w:rFonts w:ascii="Times New Roman" w:hAnsi="Times New Roman" w:cs="Times New Roman"/>
          <w:color w:val="000000"/>
          <w:u w:color="000000"/>
          <w:lang w:eastAsia="ja-JP"/>
        </w:rPr>
        <w:t xml:space="preserve"> In</w:t>
      </w:r>
      <w:r w:rsidRPr="0092014E">
        <w:rPr>
          <w:rFonts w:ascii="Times New Roman" w:hAnsi="Times New Roman" w:cs="Times New Roman"/>
          <w:i/>
          <w:color w:val="000000"/>
          <w:u w:color="000000"/>
          <w:lang w:eastAsia="ja-JP"/>
        </w:rPr>
        <w:t xml:space="preserve"> Born at Right Time: A History of the Baby Boom</w:t>
      </w:r>
      <w:r>
        <w:rPr>
          <w:rFonts w:ascii="Times New Roman" w:hAnsi="Times New Roman" w:cs="Times New Roman"/>
          <w:color w:val="000000"/>
          <w:u w:color="000000"/>
          <w:lang w:eastAsia="ja-JP"/>
        </w:rPr>
        <w:t xml:space="preserve">, published in 1996, </w:t>
      </w:r>
      <w:r w:rsidRPr="0092014E">
        <w:rPr>
          <w:rFonts w:ascii="Times New Roman" w:hAnsi="Times New Roman" w:cs="Times New Roman"/>
          <w:color w:val="000000"/>
          <w:u w:color="000000"/>
          <w:lang w:eastAsia="ja-JP"/>
        </w:rPr>
        <w:t xml:space="preserve">Doug Owram expertly details the complex history of the </w:t>
      </w:r>
      <w:r>
        <w:rPr>
          <w:rFonts w:ascii="Times New Roman" w:hAnsi="Times New Roman" w:cs="Times New Roman"/>
          <w:color w:val="000000"/>
          <w:u w:color="000000"/>
          <w:lang w:eastAsia="ja-JP"/>
        </w:rPr>
        <w:t xml:space="preserve">postwar years and of the </w:t>
      </w:r>
      <w:r w:rsidRPr="0092014E">
        <w:rPr>
          <w:rFonts w:ascii="Times New Roman" w:hAnsi="Times New Roman" w:cs="Times New Roman"/>
          <w:color w:val="000000"/>
          <w:u w:color="000000"/>
          <w:lang w:eastAsia="ja-JP"/>
        </w:rPr>
        <w:t>1960s in Canada. He attempts to follow th</w:t>
      </w:r>
      <w:r>
        <w:rPr>
          <w:rFonts w:ascii="Times New Roman" w:hAnsi="Times New Roman" w:cs="Times New Roman"/>
          <w:color w:val="000000"/>
          <w:u w:color="000000"/>
          <w:lang w:eastAsia="ja-JP"/>
        </w:rPr>
        <w:t>is</w:t>
      </w:r>
      <w:r w:rsidRPr="0092014E">
        <w:rPr>
          <w:rFonts w:ascii="Times New Roman" w:hAnsi="Times New Roman" w:cs="Times New Roman"/>
          <w:color w:val="000000"/>
          <w:u w:color="000000"/>
          <w:lang w:eastAsia="ja-JP"/>
        </w:rPr>
        <w:t xml:space="preserve"> generation’s creation of its own identity</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and in doing so greatly expands </w:t>
      </w:r>
      <w:r>
        <w:rPr>
          <w:rFonts w:ascii="Times New Roman" w:hAnsi="Times New Roman" w:cs="Times New Roman"/>
          <w:color w:val="000000"/>
          <w:u w:color="000000"/>
          <w:lang w:eastAsia="ja-JP"/>
        </w:rPr>
        <w:t>our</w:t>
      </w:r>
      <w:r w:rsidRPr="0092014E">
        <w:rPr>
          <w:rFonts w:ascii="Times New Roman" w:hAnsi="Times New Roman" w:cs="Times New Roman"/>
          <w:color w:val="000000"/>
          <w:u w:color="000000"/>
          <w:lang w:eastAsia="ja-JP"/>
        </w:rPr>
        <w:t xml:space="preserve"> knowledge of typical Canadians</w:t>
      </w:r>
      <w:r>
        <w:rPr>
          <w:rFonts w:ascii="Times New Roman" w:hAnsi="Times New Roman" w:cs="Times New Roman"/>
          <w:color w:val="000000"/>
          <w:u w:color="000000"/>
          <w:lang w:eastAsia="ja-JP"/>
        </w:rPr>
        <w:t xml:space="preserve">, and in </w:t>
      </w:r>
      <w:r>
        <w:rPr>
          <w:rFonts w:ascii="Times New Roman" w:hAnsi="Times New Roman" w:cs="Times New Roman"/>
          <w:color w:val="000000"/>
          <w:u w:color="000000"/>
          <w:lang w:eastAsia="ja-JP"/>
        </w:rPr>
        <w:lastRenderedPageBreak/>
        <w:t>particular of Canadian youth,</w:t>
      </w:r>
      <w:r w:rsidRPr="0092014E">
        <w:rPr>
          <w:rFonts w:ascii="Times New Roman" w:hAnsi="Times New Roman" w:cs="Times New Roman"/>
          <w:color w:val="000000"/>
          <w:u w:color="000000"/>
          <w:lang w:eastAsia="ja-JP"/>
        </w:rPr>
        <w:t xml:space="preserve"> during this period.</w:t>
      </w:r>
      <w:r w:rsidRPr="0092014E">
        <w:rPr>
          <w:rStyle w:val="FootnoteReference"/>
          <w:rFonts w:ascii="Times New Roman" w:hAnsi="Times New Roman" w:cs="Times New Roman"/>
          <w:color w:val="000000"/>
          <w:u w:color="000000"/>
          <w:lang w:eastAsia="ja-JP"/>
        </w:rPr>
        <w:footnoteReference w:id="42"/>
      </w:r>
      <w:r w:rsidRPr="0092014E">
        <w:rPr>
          <w:rFonts w:ascii="Times New Roman" w:hAnsi="Times New Roman" w:cs="Times New Roman"/>
          <w:color w:val="000000"/>
          <w:u w:color="000000"/>
          <w:lang w:eastAsia="ja-JP"/>
        </w:rPr>
        <w:t xml:space="preserve"> </w:t>
      </w:r>
      <w:r>
        <w:rPr>
          <w:rFonts w:ascii="Times New Roman" w:hAnsi="Times New Roman" w:cs="Times New Roman"/>
          <w:color w:val="000000"/>
          <w:u w:color="000000"/>
          <w:lang w:eastAsia="ja-JP"/>
        </w:rPr>
        <w:t>Owram</w:t>
      </w:r>
      <w:r w:rsidRPr="0092014E">
        <w:rPr>
          <w:rFonts w:ascii="Times New Roman" w:hAnsi="Times New Roman" w:cs="Times New Roman"/>
          <w:color w:val="000000"/>
          <w:u w:color="000000"/>
          <w:lang w:eastAsia="ja-JP"/>
        </w:rPr>
        <w:t xml:space="preserve"> describes nearly every facet of the </w:t>
      </w:r>
      <w:r>
        <w:rPr>
          <w:rFonts w:ascii="Times New Roman" w:hAnsi="Times New Roman" w:cs="Times New Roman"/>
          <w:color w:val="000000"/>
          <w:u w:color="000000"/>
          <w:lang w:eastAsia="ja-JP"/>
        </w:rPr>
        <w:t>baby boom’s</w:t>
      </w:r>
      <w:r w:rsidRPr="0092014E">
        <w:rPr>
          <w:rFonts w:ascii="Times New Roman" w:hAnsi="Times New Roman" w:cs="Times New Roman"/>
          <w:color w:val="000000"/>
          <w:u w:color="000000"/>
          <w:lang w:eastAsia="ja-JP"/>
        </w:rPr>
        <w:t xml:space="preserve"> life cycle</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and </w:t>
      </w:r>
      <w:r>
        <w:rPr>
          <w:rFonts w:ascii="Times New Roman" w:hAnsi="Times New Roman" w:cs="Times New Roman"/>
          <w:color w:val="000000"/>
          <w:u w:color="000000"/>
          <w:lang w:eastAsia="ja-JP"/>
        </w:rPr>
        <w:t>I will use his study</w:t>
      </w:r>
      <w:r w:rsidRPr="0092014E">
        <w:rPr>
          <w:rFonts w:ascii="Times New Roman" w:hAnsi="Times New Roman" w:cs="Times New Roman"/>
          <w:color w:val="000000"/>
          <w:u w:color="000000"/>
          <w:lang w:eastAsia="ja-JP"/>
        </w:rPr>
        <w:t xml:space="preserve"> throughout this paper for the large variation of statistics and information </w:t>
      </w:r>
      <w:r>
        <w:rPr>
          <w:rFonts w:ascii="Times New Roman" w:hAnsi="Times New Roman" w:cs="Times New Roman"/>
          <w:color w:val="000000"/>
          <w:u w:color="000000"/>
          <w:lang w:eastAsia="ja-JP"/>
        </w:rPr>
        <w:t>he</w:t>
      </w:r>
      <w:r w:rsidRPr="0092014E">
        <w:rPr>
          <w:rFonts w:ascii="Times New Roman" w:hAnsi="Times New Roman" w:cs="Times New Roman"/>
          <w:color w:val="000000"/>
          <w:u w:color="000000"/>
          <w:lang w:eastAsia="ja-JP"/>
        </w:rPr>
        <w:t xml:space="preserve"> has provided. Owram also describes the rise of progressivism in schools and the impact it had on the education system. </w:t>
      </w:r>
      <w:r>
        <w:rPr>
          <w:rFonts w:ascii="Times New Roman" w:hAnsi="Times New Roman" w:cs="Times New Roman"/>
          <w:color w:val="000000"/>
          <w:u w:color="000000"/>
          <w:lang w:eastAsia="ja-JP"/>
        </w:rPr>
        <w:t>He</w:t>
      </w:r>
      <w:r w:rsidRPr="0092014E">
        <w:rPr>
          <w:rFonts w:ascii="Times New Roman" w:hAnsi="Times New Roman" w:cs="Times New Roman"/>
          <w:color w:val="000000"/>
          <w:u w:color="000000"/>
          <w:lang w:eastAsia="ja-JP"/>
        </w:rPr>
        <w:t xml:space="preserve"> argues that since the baby boom’s inception, children and youth have become the focus of society. This child-centered society enter</w:t>
      </w:r>
      <w:r>
        <w:rPr>
          <w:rFonts w:ascii="Times New Roman" w:hAnsi="Times New Roman" w:cs="Times New Roman"/>
          <w:color w:val="000000"/>
          <w:u w:color="000000"/>
          <w:lang w:eastAsia="ja-JP"/>
        </w:rPr>
        <w:t>ed its teenage phase as parts of the baby boom</w:t>
      </w:r>
      <w:r w:rsidRPr="0092014E">
        <w:rPr>
          <w:rFonts w:ascii="Times New Roman" w:hAnsi="Times New Roman" w:cs="Times New Roman"/>
          <w:color w:val="000000"/>
          <w:u w:color="000000"/>
          <w:lang w:eastAsia="ja-JP"/>
        </w:rPr>
        <w:t xml:space="preserve"> “rebel</w:t>
      </w:r>
      <w:r>
        <w:rPr>
          <w:rFonts w:ascii="Times New Roman" w:hAnsi="Times New Roman" w:cs="Times New Roman"/>
          <w:color w:val="000000"/>
          <w:u w:color="000000"/>
          <w:lang w:eastAsia="ja-JP"/>
        </w:rPr>
        <w:t>led</w:t>
      </w:r>
      <w:r w:rsidRPr="0092014E">
        <w:rPr>
          <w:rFonts w:ascii="Times New Roman" w:hAnsi="Times New Roman" w:cs="Times New Roman"/>
          <w:color w:val="000000"/>
          <w:u w:color="000000"/>
          <w:lang w:eastAsia="ja-JP"/>
        </w:rPr>
        <w:t>” in the 1960s</w:t>
      </w:r>
      <w:r>
        <w:rPr>
          <w:rFonts w:ascii="Times New Roman" w:hAnsi="Times New Roman" w:cs="Times New Roman"/>
          <w:color w:val="000000"/>
          <w:u w:color="000000"/>
          <w:lang w:eastAsia="ja-JP"/>
        </w:rPr>
        <w:t>,</w:t>
      </w:r>
      <w:r w:rsidRPr="0092014E">
        <w:rPr>
          <w:rFonts w:ascii="Times New Roman" w:hAnsi="Times New Roman" w:cs="Times New Roman"/>
          <w:color w:val="000000"/>
          <w:u w:color="000000"/>
          <w:lang w:eastAsia="ja-JP"/>
        </w:rPr>
        <w:t xml:space="preserve"> </w:t>
      </w:r>
      <w:r>
        <w:rPr>
          <w:rFonts w:ascii="Times New Roman" w:hAnsi="Times New Roman" w:cs="Times New Roman"/>
          <w:color w:val="000000"/>
          <w:u w:color="000000"/>
          <w:lang w:eastAsia="ja-JP"/>
        </w:rPr>
        <w:t>creating the well-known counter</w:t>
      </w:r>
      <w:r w:rsidRPr="0092014E">
        <w:rPr>
          <w:rFonts w:ascii="Times New Roman" w:hAnsi="Times New Roman" w:cs="Times New Roman"/>
          <w:color w:val="000000"/>
          <w:u w:color="000000"/>
          <w:lang w:eastAsia="ja-JP"/>
        </w:rPr>
        <w:t xml:space="preserve">culture of this generation. With half the population in Canada under the age of </w:t>
      </w:r>
      <w:r>
        <w:rPr>
          <w:rFonts w:ascii="Times New Roman" w:hAnsi="Times New Roman" w:cs="Times New Roman"/>
          <w:color w:val="000000"/>
          <w:u w:color="000000"/>
          <w:lang w:eastAsia="ja-JP"/>
        </w:rPr>
        <w:t>twenty-one</w:t>
      </w:r>
      <w:r w:rsidRPr="0092014E">
        <w:rPr>
          <w:rFonts w:ascii="Times New Roman" w:hAnsi="Times New Roman" w:cs="Times New Roman"/>
          <w:color w:val="000000"/>
          <w:u w:color="000000"/>
          <w:lang w:eastAsia="ja-JP"/>
        </w:rPr>
        <w:t>, Owram believes the focus had to be placed on the youth. Arguing that “schools reflected the aims, ideals and aspirations that support it” therefore, schools had to turn towards the more progressive education system.</w:t>
      </w:r>
      <w:r w:rsidRPr="0092014E">
        <w:rPr>
          <w:rStyle w:val="FootnoteReference"/>
          <w:rFonts w:ascii="Times New Roman" w:hAnsi="Times New Roman" w:cs="Times New Roman"/>
          <w:color w:val="000000"/>
          <w:u w:color="000000"/>
          <w:lang w:eastAsia="ja-JP"/>
        </w:rPr>
        <w:footnoteReference w:id="43"/>
      </w:r>
      <w:r w:rsidRPr="0092014E">
        <w:rPr>
          <w:rFonts w:ascii="Times New Roman" w:hAnsi="Times New Roman" w:cs="Times New Roman"/>
          <w:color w:val="000000"/>
          <w:u w:color="000000"/>
          <w:lang w:eastAsia="ja-JP"/>
        </w:rPr>
        <w:t xml:space="preserve"> For these reasons, the progressivist recommendations</w:t>
      </w:r>
      <w:r>
        <w:rPr>
          <w:rFonts w:ascii="Times New Roman" w:hAnsi="Times New Roman" w:cs="Times New Roman"/>
          <w:color w:val="000000"/>
          <w:u w:color="000000"/>
          <w:lang w:eastAsia="ja-JP"/>
        </w:rPr>
        <w:t>, which focus entirely on child-centered learning,</w:t>
      </w:r>
      <w:r w:rsidRPr="0092014E">
        <w:rPr>
          <w:rFonts w:ascii="Times New Roman" w:hAnsi="Times New Roman" w:cs="Times New Roman"/>
          <w:color w:val="000000"/>
          <w:u w:color="000000"/>
          <w:lang w:eastAsia="ja-JP"/>
        </w:rPr>
        <w:t xml:space="preserve"> are at first heralded in the Hall-Dennis Report. However, </w:t>
      </w:r>
      <w:r>
        <w:rPr>
          <w:rFonts w:ascii="Times New Roman" w:hAnsi="Times New Roman" w:cs="Times New Roman"/>
          <w:color w:val="000000"/>
          <w:u w:color="000000"/>
          <w:lang w:eastAsia="ja-JP"/>
        </w:rPr>
        <w:t>Owram</w:t>
      </w:r>
      <w:r w:rsidRPr="0092014E">
        <w:rPr>
          <w:rFonts w:ascii="Times New Roman" w:hAnsi="Times New Roman" w:cs="Times New Roman"/>
          <w:color w:val="000000"/>
          <w:u w:color="000000"/>
          <w:lang w:eastAsia="ja-JP"/>
        </w:rPr>
        <w:t xml:space="preserve"> also comes to the same conclusions as other authors that “schools had to deal with masses of students who were captive by law until they reached age sixteen.”</w:t>
      </w:r>
      <w:r w:rsidRPr="0092014E">
        <w:rPr>
          <w:rStyle w:val="FootnoteReference"/>
          <w:rFonts w:ascii="Times New Roman" w:hAnsi="Times New Roman" w:cs="Times New Roman"/>
          <w:color w:val="000000"/>
          <w:u w:color="000000"/>
          <w:lang w:eastAsia="ja-JP"/>
        </w:rPr>
        <w:footnoteReference w:id="44"/>
      </w:r>
      <w:r w:rsidRPr="0092014E">
        <w:rPr>
          <w:rFonts w:ascii="Times New Roman" w:hAnsi="Times New Roman" w:cs="Times New Roman"/>
          <w:color w:val="000000"/>
          <w:u w:color="000000"/>
          <w:lang w:eastAsia="ja-JP"/>
        </w:rPr>
        <w:t xml:space="preserve"> In addition, </w:t>
      </w:r>
      <w:r>
        <w:rPr>
          <w:rFonts w:ascii="Times New Roman" w:hAnsi="Times New Roman" w:cs="Times New Roman"/>
          <w:color w:val="000000"/>
          <w:u w:color="000000"/>
          <w:lang w:eastAsia="ja-JP"/>
        </w:rPr>
        <w:t>he</w:t>
      </w:r>
      <w:r w:rsidRPr="0092014E">
        <w:rPr>
          <w:rFonts w:ascii="Times New Roman" w:hAnsi="Times New Roman" w:cs="Times New Roman"/>
          <w:color w:val="000000"/>
          <w:u w:color="000000"/>
          <w:lang w:eastAsia="ja-JP"/>
        </w:rPr>
        <w:t xml:space="preserve"> </w:t>
      </w:r>
      <w:r>
        <w:rPr>
          <w:rFonts w:ascii="Times New Roman" w:hAnsi="Times New Roman" w:cs="Times New Roman"/>
          <w:color w:val="000000"/>
          <w:u w:color="000000"/>
          <w:lang w:eastAsia="ja-JP"/>
        </w:rPr>
        <w:t>discusses</w:t>
      </w:r>
      <w:r w:rsidRPr="0092014E">
        <w:rPr>
          <w:rFonts w:ascii="Times New Roman" w:hAnsi="Times New Roman" w:cs="Times New Roman"/>
          <w:color w:val="000000"/>
          <w:u w:color="000000"/>
          <w:lang w:eastAsia="ja-JP"/>
        </w:rPr>
        <w:t xml:space="preserve"> with the culture of the 1960s and its reflection in the schooling system</w:t>
      </w:r>
      <w:r>
        <w:rPr>
          <w:rFonts w:ascii="Times New Roman" w:hAnsi="Times New Roman" w:cs="Times New Roman"/>
          <w:color w:val="000000"/>
          <w:u w:color="000000"/>
          <w:lang w:eastAsia="ja-JP"/>
        </w:rPr>
        <w:t>, stating</w:t>
      </w:r>
      <w:r w:rsidRPr="0092014E">
        <w:rPr>
          <w:rFonts w:ascii="Times New Roman" w:hAnsi="Times New Roman" w:cs="Times New Roman"/>
          <w:color w:val="000000"/>
          <w:u w:color="000000"/>
          <w:lang w:eastAsia="ja-JP"/>
        </w:rPr>
        <w:t xml:space="preserve"> that “at times the rhetoric even tended towards a multicultural perspective, though the term had not yet been coined.</w:t>
      </w:r>
      <w:r>
        <w:rPr>
          <w:rFonts w:ascii="Times New Roman" w:hAnsi="Times New Roman" w:cs="Times New Roman"/>
          <w:color w:val="000000"/>
          <w:u w:color="000000"/>
          <w:lang w:eastAsia="ja-JP"/>
        </w:rPr>
        <w:t>”</w:t>
      </w:r>
      <w:r w:rsidRPr="0092014E">
        <w:rPr>
          <w:rStyle w:val="FootnoteReference"/>
          <w:rFonts w:ascii="Times New Roman" w:hAnsi="Times New Roman" w:cs="Times New Roman"/>
          <w:color w:val="000000"/>
          <w:u w:color="000000"/>
          <w:lang w:eastAsia="ja-JP"/>
        </w:rPr>
        <w:footnoteReference w:id="45"/>
      </w:r>
      <w:r>
        <w:rPr>
          <w:rFonts w:ascii="Times New Roman" w:hAnsi="Times New Roman" w:cs="Times New Roman"/>
          <w:color w:val="000000"/>
          <w:u w:color="000000"/>
          <w:lang w:eastAsia="ja-JP"/>
        </w:rPr>
        <w:t xml:space="preserve"> In my case study of Ernie Checkeris, I will analyze t</w:t>
      </w:r>
      <w:r w:rsidRPr="0092014E">
        <w:rPr>
          <w:rFonts w:ascii="Times New Roman" w:hAnsi="Times New Roman" w:cs="Times New Roman"/>
          <w:color w:val="000000"/>
          <w:u w:color="000000"/>
          <w:lang w:eastAsia="ja-JP"/>
        </w:rPr>
        <w:t xml:space="preserve">he emerging multiculturalist perspective of the 1960s. Owram’s contribution to this study is invaluable and an excellent history of this turbulent generation. </w:t>
      </w:r>
    </w:p>
    <w:p w14:paraId="33C92B74"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rPr>
      </w:pPr>
      <w:r w:rsidRPr="0092014E">
        <w:rPr>
          <w:rFonts w:ascii="Times New Roman" w:hAnsi="Times New Roman" w:cs="Times New Roman"/>
          <w:color w:val="000000"/>
          <w:u w:color="000000"/>
          <w:lang w:eastAsia="ja-JP"/>
        </w:rPr>
        <w:t xml:space="preserve">As education in Ontario is controlled by the provincial government, an understanding of the politics in this period also is useful.  </w:t>
      </w:r>
      <w:r>
        <w:rPr>
          <w:rFonts w:ascii="Times New Roman" w:hAnsi="Times New Roman" w:cs="Times New Roman"/>
          <w:color w:val="000000"/>
          <w:u w:color="000000"/>
          <w:lang w:eastAsia="ja-JP"/>
        </w:rPr>
        <w:t>I will use t</w:t>
      </w:r>
      <w:r w:rsidRPr="0092014E">
        <w:rPr>
          <w:rFonts w:ascii="Times New Roman" w:hAnsi="Times New Roman" w:cs="Times New Roman"/>
          <w:color w:val="000000"/>
          <w:u w:color="000000"/>
          <w:lang w:eastAsia="ja-JP"/>
        </w:rPr>
        <w:t xml:space="preserve">he recently published biography on the life of </w:t>
      </w:r>
      <w:r w:rsidRPr="0092014E">
        <w:rPr>
          <w:rFonts w:ascii="Times New Roman" w:hAnsi="Times New Roman" w:cs="Times New Roman"/>
          <w:color w:val="000000"/>
          <w:u w:color="000000"/>
          <w:lang w:eastAsia="ja-JP"/>
        </w:rPr>
        <w:lastRenderedPageBreak/>
        <w:t xml:space="preserve">Bill Davis by Steve Paikin to frame the political developments of the era. </w:t>
      </w:r>
      <w:r w:rsidRPr="0092014E">
        <w:rPr>
          <w:rFonts w:ascii="Times New Roman" w:hAnsi="Times New Roman" w:cs="Times New Roman"/>
        </w:rPr>
        <w:t>The</w:t>
      </w:r>
      <w:r>
        <w:rPr>
          <w:rFonts w:ascii="Times New Roman" w:hAnsi="Times New Roman" w:cs="Times New Roman"/>
        </w:rPr>
        <w:t xml:space="preserve"> provincial</w:t>
      </w:r>
      <w:r w:rsidRPr="0092014E">
        <w:rPr>
          <w:rFonts w:ascii="Times New Roman" w:hAnsi="Times New Roman" w:cs="Times New Roman"/>
        </w:rPr>
        <w:t xml:space="preserve"> </w:t>
      </w:r>
      <w:r>
        <w:rPr>
          <w:rFonts w:ascii="Times New Roman" w:hAnsi="Times New Roman" w:cs="Times New Roman"/>
        </w:rPr>
        <w:t>P</w:t>
      </w:r>
      <w:r w:rsidRPr="0092014E">
        <w:rPr>
          <w:rFonts w:ascii="Times New Roman" w:hAnsi="Times New Roman" w:cs="Times New Roman"/>
        </w:rPr>
        <w:t xml:space="preserve">rogressive </w:t>
      </w:r>
      <w:r>
        <w:rPr>
          <w:rFonts w:ascii="Times New Roman" w:hAnsi="Times New Roman" w:cs="Times New Roman"/>
        </w:rPr>
        <w:t>C</w:t>
      </w:r>
      <w:r w:rsidRPr="0092014E">
        <w:rPr>
          <w:rFonts w:ascii="Times New Roman" w:hAnsi="Times New Roman" w:cs="Times New Roman"/>
        </w:rPr>
        <w:t>onservatives never lost an election between the years of 1943 and 1985, earning the nickname of “The Big Blue Machine.”</w:t>
      </w:r>
      <w:r w:rsidRPr="0092014E">
        <w:rPr>
          <w:rStyle w:val="FootnoteReference"/>
          <w:rFonts w:ascii="Times New Roman" w:hAnsi="Times New Roman" w:cs="Times New Roman"/>
        </w:rPr>
        <w:footnoteReference w:id="46"/>
      </w:r>
      <w:r w:rsidRPr="0092014E">
        <w:rPr>
          <w:rFonts w:ascii="Times New Roman" w:hAnsi="Times New Roman" w:cs="Times New Roman"/>
        </w:rPr>
        <w:t xml:space="preserve"> The elections of </w:t>
      </w:r>
      <w:r>
        <w:rPr>
          <w:rFonts w:ascii="Times New Roman" w:hAnsi="Times New Roman" w:cs="Times New Roman"/>
        </w:rPr>
        <w:t xml:space="preserve">the premiers </w:t>
      </w:r>
      <w:r w:rsidRPr="0092014E">
        <w:rPr>
          <w:rFonts w:ascii="Times New Roman" w:hAnsi="Times New Roman" w:cs="Times New Roman"/>
        </w:rPr>
        <w:t xml:space="preserve">John Robarts in 1963 and later Bill Davis in 1971 are </w:t>
      </w:r>
      <w:r>
        <w:rPr>
          <w:rFonts w:ascii="Times New Roman" w:hAnsi="Times New Roman" w:cs="Times New Roman"/>
        </w:rPr>
        <w:t>discussed</w:t>
      </w:r>
      <w:r w:rsidRPr="0092014E">
        <w:rPr>
          <w:rFonts w:ascii="Times New Roman" w:hAnsi="Times New Roman" w:cs="Times New Roman"/>
        </w:rPr>
        <w:t xml:space="preserve"> in detail. Davis’s time as Minister of Education for Ontario from 1963</w:t>
      </w:r>
      <w:r>
        <w:rPr>
          <w:rFonts w:ascii="Times New Roman" w:hAnsi="Times New Roman" w:cs="Times New Roman"/>
        </w:rPr>
        <w:t xml:space="preserve"> to </w:t>
      </w:r>
      <w:r w:rsidRPr="0092014E">
        <w:rPr>
          <w:rFonts w:ascii="Times New Roman" w:hAnsi="Times New Roman" w:cs="Times New Roman"/>
        </w:rPr>
        <w:t xml:space="preserve">1971 cover the largest developments </w:t>
      </w:r>
      <w:r>
        <w:rPr>
          <w:rFonts w:ascii="Times New Roman" w:hAnsi="Times New Roman" w:cs="Times New Roman"/>
        </w:rPr>
        <w:t>of</w:t>
      </w:r>
      <w:r w:rsidRPr="0092014E">
        <w:rPr>
          <w:rFonts w:ascii="Times New Roman" w:hAnsi="Times New Roman" w:cs="Times New Roman"/>
        </w:rPr>
        <w:t xml:space="preserve"> the 1960s</w:t>
      </w:r>
      <w:r>
        <w:rPr>
          <w:rFonts w:ascii="Times New Roman" w:hAnsi="Times New Roman" w:cs="Times New Roman"/>
        </w:rPr>
        <w:t>,</w:t>
      </w:r>
      <w:r w:rsidRPr="0092014E">
        <w:rPr>
          <w:rFonts w:ascii="Times New Roman" w:hAnsi="Times New Roman" w:cs="Times New Roman"/>
        </w:rPr>
        <w:t xml:space="preserve"> such as the introduction of community colleges and French</w:t>
      </w:r>
      <w:r>
        <w:rPr>
          <w:rFonts w:ascii="Times New Roman" w:hAnsi="Times New Roman" w:cs="Times New Roman"/>
        </w:rPr>
        <w:t>-</w:t>
      </w:r>
      <w:r w:rsidRPr="0092014E">
        <w:rPr>
          <w:rFonts w:ascii="Times New Roman" w:hAnsi="Times New Roman" w:cs="Times New Roman"/>
        </w:rPr>
        <w:t xml:space="preserve">language issues that erupted during this period. Bill Davis’ decision to enact the Hall-Dennis </w:t>
      </w:r>
      <w:r>
        <w:rPr>
          <w:rFonts w:ascii="Times New Roman" w:hAnsi="Times New Roman" w:cs="Times New Roman"/>
        </w:rPr>
        <w:t>Committee</w:t>
      </w:r>
      <w:r w:rsidRPr="0092014E">
        <w:rPr>
          <w:rFonts w:ascii="Times New Roman" w:hAnsi="Times New Roman" w:cs="Times New Roman"/>
        </w:rPr>
        <w:t xml:space="preserve"> is contextualized and his character behind other education decisions is explored. The politics are essential to understanding the reasons why progressivism caught on</w:t>
      </w:r>
      <w:r>
        <w:rPr>
          <w:rFonts w:ascii="Times New Roman" w:hAnsi="Times New Roman" w:cs="Times New Roman"/>
        </w:rPr>
        <w:t xml:space="preserve"> at this time</w:t>
      </w:r>
      <w:r w:rsidRPr="0092014E">
        <w:rPr>
          <w:rFonts w:ascii="Times New Roman" w:hAnsi="Times New Roman" w:cs="Times New Roman"/>
        </w:rPr>
        <w:t xml:space="preserve">, as the </w:t>
      </w:r>
      <w:r>
        <w:rPr>
          <w:rFonts w:ascii="Times New Roman" w:hAnsi="Times New Roman" w:cs="Times New Roman"/>
        </w:rPr>
        <w:t>P</w:t>
      </w:r>
      <w:r w:rsidRPr="0092014E">
        <w:rPr>
          <w:rFonts w:ascii="Times New Roman" w:hAnsi="Times New Roman" w:cs="Times New Roman"/>
        </w:rPr>
        <w:t xml:space="preserve">rogressive </w:t>
      </w:r>
      <w:r>
        <w:rPr>
          <w:rFonts w:ascii="Times New Roman" w:hAnsi="Times New Roman" w:cs="Times New Roman"/>
        </w:rPr>
        <w:t>C</w:t>
      </w:r>
      <w:r w:rsidRPr="0092014E">
        <w:rPr>
          <w:rFonts w:ascii="Times New Roman" w:hAnsi="Times New Roman" w:cs="Times New Roman"/>
        </w:rPr>
        <w:t xml:space="preserve">onservatives had a strong majority government with excess cash to spend on education. Paikin </w:t>
      </w:r>
      <w:r>
        <w:rPr>
          <w:rFonts w:ascii="Times New Roman" w:hAnsi="Times New Roman" w:cs="Times New Roman"/>
        </w:rPr>
        <w:t>writes</w:t>
      </w:r>
      <w:r w:rsidRPr="0092014E">
        <w:rPr>
          <w:rFonts w:ascii="Times New Roman" w:hAnsi="Times New Roman" w:cs="Times New Roman"/>
        </w:rPr>
        <w:t xml:space="preserve"> that “the 1960s were a new decade of seemingly infinite possibilities, and both Robarts and Davis had a goal to make Ontario a laboratory of all sorts of education experiments and investments.”</w:t>
      </w:r>
      <w:r w:rsidRPr="0092014E">
        <w:rPr>
          <w:rStyle w:val="FootnoteReference"/>
          <w:rFonts w:ascii="Times New Roman" w:hAnsi="Times New Roman" w:cs="Times New Roman"/>
        </w:rPr>
        <w:footnoteReference w:id="47"/>
      </w:r>
      <w:r w:rsidRPr="0092014E">
        <w:rPr>
          <w:rFonts w:ascii="Times New Roman" w:hAnsi="Times New Roman" w:cs="Times New Roman"/>
        </w:rPr>
        <w:t xml:space="preserve"> Paikin also explore</w:t>
      </w:r>
      <w:r>
        <w:rPr>
          <w:rFonts w:ascii="Times New Roman" w:hAnsi="Times New Roman" w:cs="Times New Roman"/>
        </w:rPr>
        <w:t>s</w:t>
      </w:r>
      <w:r w:rsidRPr="0092014E">
        <w:rPr>
          <w:rFonts w:ascii="Times New Roman" w:hAnsi="Times New Roman" w:cs="Times New Roman"/>
        </w:rPr>
        <w:t xml:space="preserve"> Davis’s limited involvement with the Hall-Dennis </w:t>
      </w:r>
      <w:r>
        <w:rPr>
          <w:rFonts w:ascii="Times New Roman" w:hAnsi="Times New Roman" w:cs="Times New Roman"/>
        </w:rPr>
        <w:t>Committee</w:t>
      </w:r>
      <w:r w:rsidRPr="0092014E">
        <w:rPr>
          <w:rFonts w:ascii="Times New Roman" w:hAnsi="Times New Roman" w:cs="Times New Roman"/>
        </w:rPr>
        <w:t xml:space="preserve"> and the hostilities that developed between Lloyd Dennis and the Premier.</w:t>
      </w:r>
      <w:r w:rsidRPr="0092014E">
        <w:rPr>
          <w:rStyle w:val="FootnoteReference"/>
          <w:rFonts w:ascii="Times New Roman" w:hAnsi="Times New Roman" w:cs="Times New Roman"/>
        </w:rPr>
        <w:footnoteReference w:id="48"/>
      </w:r>
      <w:r w:rsidRPr="0092014E">
        <w:rPr>
          <w:rFonts w:ascii="Times New Roman" w:hAnsi="Times New Roman" w:cs="Times New Roman"/>
        </w:rPr>
        <w:t xml:space="preserve"> This work is an important piece of the puzzle in contextualizing the early support and subsequent dismal of the Report by the Ontario government.  </w:t>
      </w:r>
    </w:p>
    <w:p w14:paraId="4794E23F" w14:textId="77777777" w:rsidR="00476278" w:rsidRPr="0092014E" w:rsidRDefault="00476278" w:rsidP="00476278">
      <w:pPr>
        <w:spacing w:line="480" w:lineRule="auto"/>
        <w:ind w:firstLine="720"/>
        <w:rPr>
          <w:rFonts w:ascii="Times New Roman" w:hAnsi="Times New Roman" w:cs="Times New Roman"/>
        </w:rPr>
      </w:pPr>
      <w:r w:rsidRPr="0092014E">
        <w:rPr>
          <w:rFonts w:ascii="Times New Roman" w:hAnsi="Times New Roman" w:cs="Times New Roman"/>
        </w:rPr>
        <w:t xml:space="preserve">There were several critics of the Hall-Dennis Report and their perspectives need to be explained to contrast the highly utopian imagery and writing of this period. One of the largest critics of the Hall-Dennis Report’s recommendations was Dr. James Daly, a McMaster University history professor. In 1969, Daly published a small book </w:t>
      </w:r>
      <w:r w:rsidRPr="0092014E">
        <w:rPr>
          <w:rFonts w:ascii="Times New Roman" w:hAnsi="Times New Roman" w:cs="Times New Roman"/>
          <w:i/>
        </w:rPr>
        <w:t xml:space="preserve">Education or Molasses: A </w:t>
      </w:r>
      <w:r w:rsidRPr="0092014E">
        <w:rPr>
          <w:rFonts w:ascii="Times New Roman" w:hAnsi="Times New Roman" w:cs="Times New Roman"/>
          <w:i/>
        </w:rPr>
        <w:lastRenderedPageBreak/>
        <w:t>Critical look at the Hall-Dennis Report</w:t>
      </w:r>
      <w:r w:rsidRPr="0092014E">
        <w:rPr>
          <w:rFonts w:ascii="Times New Roman" w:hAnsi="Times New Roman" w:cs="Times New Roman"/>
        </w:rPr>
        <w:t xml:space="preserve"> which became a large commercial success.</w:t>
      </w:r>
      <w:r w:rsidRPr="0092014E">
        <w:rPr>
          <w:rStyle w:val="FootnoteReference"/>
          <w:rFonts w:ascii="Times New Roman" w:hAnsi="Times New Roman" w:cs="Times New Roman"/>
        </w:rPr>
        <w:footnoteReference w:id="49"/>
      </w:r>
      <w:r w:rsidRPr="0092014E">
        <w:rPr>
          <w:rFonts w:ascii="Times New Roman" w:hAnsi="Times New Roman" w:cs="Times New Roman"/>
        </w:rPr>
        <w:t xml:space="preserve"> The first page is a scathing review of the Hall-Dennis Report as “an assault on civilization as we know it.”</w:t>
      </w:r>
      <w:r w:rsidRPr="0092014E">
        <w:rPr>
          <w:rStyle w:val="FootnoteReference"/>
          <w:rFonts w:ascii="Times New Roman" w:hAnsi="Times New Roman" w:cs="Times New Roman"/>
        </w:rPr>
        <w:footnoteReference w:id="50"/>
      </w:r>
      <w:r w:rsidRPr="0092014E">
        <w:rPr>
          <w:rFonts w:ascii="Times New Roman" w:hAnsi="Times New Roman" w:cs="Times New Roman"/>
        </w:rPr>
        <w:t xml:space="preserve"> Daly dismisses the Report as being “a bucket of molasses, sticky sentiment couched in wretched prose.”</w:t>
      </w:r>
      <w:r w:rsidRPr="0092014E">
        <w:rPr>
          <w:rStyle w:val="FootnoteReference"/>
          <w:rFonts w:ascii="Times New Roman" w:hAnsi="Times New Roman" w:cs="Times New Roman"/>
        </w:rPr>
        <w:footnoteReference w:id="51"/>
      </w:r>
      <w:r w:rsidRPr="0092014E">
        <w:rPr>
          <w:rFonts w:ascii="Times New Roman" w:hAnsi="Times New Roman" w:cs="Times New Roman"/>
        </w:rPr>
        <w:t xml:space="preserve"> Paul Bennett’s recent article, “</w:t>
      </w:r>
      <w:r w:rsidRPr="0092014E">
        <w:rPr>
          <w:rFonts w:ascii="Times New Roman" w:hAnsi="Times New Roman" w:cs="Times New Roman"/>
          <w:bCs/>
          <w:lang w:val="en-GB"/>
        </w:rPr>
        <w:t xml:space="preserve">Up Against ‘Edutopia’: Dr. James Daly’s Crusade against the Spectre of Progressive Education,” frames the arguments in a more friendly and historically correct context. </w:t>
      </w:r>
      <w:r>
        <w:rPr>
          <w:rFonts w:ascii="Times New Roman" w:hAnsi="Times New Roman" w:cs="Times New Roman"/>
          <w:bCs/>
          <w:lang w:val="en-GB"/>
        </w:rPr>
        <w:t>Bennett’s</w:t>
      </w:r>
      <w:r w:rsidRPr="0092014E">
        <w:rPr>
          <w:rFonts w:ascii="Times New Roman" w:hAnsi="Times New Roman" w:cs="Times New Roman"/>
          <w:bCs/>
          <w:lang w:val="en-GB"/>
        </w:rPr>
        <w:t xml:space="preserve"> article argues that </w:t>
      </w:r>
      <w:r>
        <w:rPr>
          <w:rFonts w:ascii="Times New Roman" w:hAnsi="Times New Roman" w:cs="Times New Roman"/>
          <w:bCs/>
          <w:lang w:val="en-GB"/>
        </w:rPr>
        <w:t xml:space="preserve">Daly </w:t>
      </w:r>
      <w:r w:rsidRPr="0092014E">
        <w:rPr>
          <w:rFonts w:ascii="Times New Roman" w:hAnsi="Times New Roman" w:cs="Times New Roman"/>
          <w:bCs/>
          <w:lang w:val="en-GB"/>
        </w:rPr>
        <w:t xml:space="preserve">“crystallized the gathering forces of resistance” and contends that </w:t>
      </w:r>
      <w:r>
        <w:rPr>
          <w:rFonts w:ascii="Times New Roman" w:hAnsi="Times New Roman" w:cs="Times New Roman"/>
          <w:bCs/>
          <w:lang w:val="en-GB"/>
        </w:rPr>
        <w:t>he</w:t>
      </w:r>
      <w:r w:rsidRPr="0092014E">
        <w:rPr>
          <w:rFonts w:ascii="Times New Roman" w:hAnsi="Times New Roman" w:cs="Times New Roman"/>
          <w:bCs/>
          <w:lang w:val="en-GB"/>
        </w:rPr>
        <w:t xml:space="preserve"> was a traditional conservative educator who wanted to “conserve and uphold the ideal of producing a truly educated person.”</w:t>
      </w:r>
      <w:r w:rsidRPr="0092014E">
        <w:rPr>
          <w:rStyle w:val="FootnoteReference"/>
          <w:rFonts w:ascii="Times New Roman" w:hAnsi="Times New Roman" w:cs="Times New Roman"/>
          <w:bCs/>
          <w:lang w:val="en-GB"/>
        </w:rPr>
        <w:footnoteReference w:id="52"/>
      </w:r>
      <w:r w:rsidRPr="0092014E">
        <w:rPr>
          <w:rFonts w:ascii="Times New Roman" w:hAnsi="Times New Roman" w:cs="Times New Roman"/>
          <w:bCs/>
          <w:lang w:val="en-GB"/>
        </w:rPr>
        <w:t xml:space="preserve"> Moreover, Bennett captures the reaction of several competing stakeholders to the introduction of the </w:t>
      </w:r>
      <w:r w:rsidRPr="00977F7F">
        <w:rPr>
          <w:rFonts w:ascii="Times New Roman" w:hAnsi="Times New Roman" w:cs="Times New Roman"/>
          <w:bCs/>
          <w:i/>
          <w:lang w:val="en-GB"/>
        </w:rPr>
        <w:t>Report</w:t>
      </w:r>
      <w:r w:rsidRPr="0092014E">
        <w:rPr>
          <w:rFonts w:ascii="Times New Roman" w:hAnsi="Times New Roman" w:cs="Times New Roman"/>
          <w:bCs/>
          <w:lang w:val="en-GB"/>
        </w:rPr>
        <w:t xml:space="preserve"> and its at first positive</w:t>
      </w:r>
      <w:r>
        <w:rPr>
          <w:rFonts w:ascii="Times New Roman" w:hAnsi="Times New Roman" w:cs="Times New Roman"/>
          <w:bCs/>
          <w:lang w:val="en-GB"/>
        </w:rPr>
        <w:t>,</w:t>
      </w:r>
      <w:r w:rsidRPr="0092014E">
        <w:rPr>
          <w:rFonts w:ascii="Times New Roman" w:hAnsi="Times New Roman" w:cs="Times New Roman"/>
          <w:bCs/>
          <w:lang w:val="en-GB"/>
        </w:rPr>
        <w:t xml:space="preserve"> and then by 1970 largely negative reception. Bennett presents Daly’s most significant problem with the education system: “</w:t>
      </w:r>
      <w:r>
        <w:rPr>
          <w:rFonts w:ascii="Times New Roman" w:hAnsi="Times New Roman" w:cs="Times New Roman"/>
          <w:bCs/>
          <w:lang w:val="en-GB"/>
        </w:rPr>
        <w:t>a</w:t>
      </w:r>
      <w:r w:rsidRPr="0092014E">
        <w:rPr>
          <w:rFonts w:ascii="Times New Roman" w:hAnsi="Times New Roman" w:cs="Times New Roman"/>
          <w:bCs/>
          <w:lang w:val="en-GB"/>
        </w:rPr>
        <w:t xml:space="preserve"> large centralized, uniform system of public education, it is becoming increasingly clear cannot be responsive to the different demands and needs of the individual parents and students.”</w:t>
      </w:r>
      <w:r w:rsidRPr="0092014E">
        <w:rPr>
          <w:rStyle w:val="FootnoteReference"/>
          <w:rFonts w:ascii="Times New Roman" w:hAnsi="Times New Roman" w:cs="Times New Roman"/>
          <w:bCs/>
          <w:lang w:val="en-GB"/>
        </w:rPr>
        <w:footnoteReference w:id="53"/>
      </w:r>
      <w:r w:rsidRPr="0092014E">
        <w:rPr>
          <w:rFonts w:ascii="Times New Roman" w:hAnsi="Times New Roman" w:cs="Times New Roman"/>
          <w:bCs/>
          <w:lang w:val="en-GB"/>
        </w:rPr>
        <w:t xml:space="preserve"> </w:t>
      </w:r>
      <w:r>
        <w:rPr>
          <w:rFonts w:ascii="Times New Roman" w:hAnsi="Times New Roman" w:cs="Times New Roman"/>
          <w:bCs/>
          <w:lang w:val="en-GB"/>
        </w:rPr>
        <w:t>Bennett's</w:t>
      </w:r>
      <w:r w:rsidRPr="0092014E">
        <w:rPr>
          <w:rFonts w:ascii="Times New Roman" w:hAnsi="Times New Roman" w:cs="Times New Roman"/>
          <w:bCs/>
          <w:lang w:val="en-GB"/>
        </w:rPr>
        <w:t xml:space="preserve"> article will be instrumental in viewing the opposite perspective of Ernie Checkeris and the comments that critics levelled at the Report. Moreover, </w:t>
      </w:r>
      <w:r>
        <w:rPr>
          <w:rFonts w:ascii="Times New Roman" w:hAnsi="Times New Roman" w:cs="Times New Roman"/>
          <w:bCs/>
          <w:lang w:val="en-GB"/>
        </w:rPr>
        <w:t>Bennett</w:t>
      </w:r>
      <w:r w:rsidRPr="0092014E">
        <w:rPr>
          <w:rFonts w:ascii="Times New Roman" w:hAnsi="Times New Roman" w:cs="Times New Roman"/>
          <w:bCs/>
          <w:lang w:val="en-GB"/>
        </w:rPr>
        <w:t xml:space="preserve"> provides insight into a period of hostilities that erupted between different education philosophies. </w:t>
      </w:r>
    </w:p>
    <w:p w14:paraId="35B87450" w14:textId="77777777" w:rsidR="00476278" w:rsidRPr="0092014E" w:rsidRDefault="00476278" w:rsidP="00476278">
      <w:pPr>
        <w:spacing w:line="480" w:lineRule="auto"/>
        <w:ind w:firstLine="720"/>
        <w:rPr>
          <w:rFonts w:ascii="Times New Roman" w:hAnsi="Times New Roman" w:cs="Times New Roman"/>
          <w:bCs/>
        </w:rPr>
      </w:pPr>
      <w:r w:rsidRPr="0092014E">
        <w:rPr>
          <w:rFonts w:ascii="Times New Roman" w:hAnsi="Times New Roman" w:cs="Times New Roman"/>
          <w:color w:val="000000"/>
          <w:u w:color="000000"/>
          <w:lang w:eastAsia="ja-JP"/>
        </w:rPr>
        <w:t xml:space="preserve">Invoking Robert Stamp’s image of the pendulum, in the 1990s the tide of education </w:t>
      </w:r>
      <w:r>
        <w:rPr>
          <w:rFonts w:ascii="Times New Roman" w:hAnsi="Times New Roman" w:cs="Times New Roman"/>
          <w:color w:val="000000"/>
          <w:u w:color="000000"/>
          <w:lang w:eastAsia="ja-JP"/>
        </w:rPr>
        <w:t>swung</w:t>
      </w:r>
      <w:r w:rsidRPr="0092014E">
        <w:rPr>
          <w:rFonts w:ascii="Times New Roman" w:hAnsi="Times New Roman" w:cs="Times New Roman"/>
          <w:color w:val="000000"/>
          <w:u w:color="000000"/>
          <w:lang w:eastAsia="ja-JP"/>
        </w:rPr>
        <w:t xml:space="preserve"> back towards the “traditional” model of schooling. Ironically, under the same </w:t>
      </w:r>
      <w:r>
        <w:rPr>
          <w:rFonts w:ascii="Times New Roman" w:hAnsi="Times New Roman" w:cs="Times New Roman"/>
          <w:color w:val="000000"/>
          <w:u w:color="000000"/>
          <w:lang w:eastAsia="ja-JP"/>
        </w:rPr>
        <w:t>P</w:t>
      </w:r>
      <w:r w:rsidRPr="0092014E">
        <w:rPr>
          <w:rFonts w:ascii="Times New Roman" w:hAnsi="Times New Roman" w:cs="Times New Roman"/>
          <w:color w:val="000000"/>
          <w:u w:color="000000"/>
          <w:lang w:eastAsia="ja-JP"/>
        </w:rPr>
        <w:t xml:space="preserve">rogressive </w:t>
      </w:r>
      <w:r>
        <w:rPr>
          <w:rFonts w:ascii="Times New Roman" w:hAnsi="Times New Roman" w:cs="Times New Roman"/>
          <w:color w:val="000000"/>
          <w:u w:color="000000"/>
          <w:lang w:eastAsia="ja-JP"/>
        </w:rPr>
        <w:t>C</w:t>
      </w:r>
      <w:r w:rsidRPr="0092014E">
        <w:rPr>
          <w:rFonts w:ascii="Times New Roman" w:hAnsi="Times New Roman" w:cs="Times New Roman"/>
          <w:color w:val="000000"/>
          <w:u w:color="000000"/>
          <w:lang w:eastAsia="ja-JP"/>
        </w:rPr>
        <w:t xml:space="preserve">onservative banner that pushed for the Hall-Dennis Report during Bill Davis’s tenure, the Mike </w:t>
      </w:r>
      <w:r w:rsidRPr="0092014E">
        <w:rPr>
          <w:rFonts w:ascii="Times New Roman" w:hAnsi="Times New Roman" w:cs="Times New Roman"/>
          <w:color w:val="000000"/>
          <w:u w:color="000000"/>
          <w:lang w:eastAsia="ja-JP"/>
        </w:rPr>
        <w:lastRenderedPageBreak/>
        <w:t>Harris government attacked the remnants of progressive education, introducing sweeping changes to centralize schooling and mandate standardized tests. Dr. Daly had warned about a uniform and centralized system that could fit parents’ needs, however this system in the late 1990s emerged from faith</w:t>
      </w:r>
      <w:r>
        <w:rPr>
          <w:rFonts w:ascii="Times New Roman" w:hAnsi="Times New Roman" w:cs="Times New Roman"/>
          <w:color w:val="000000"/>
          <w:u w:color="000000"/>
          <w:lang w:eastAsia="ja-JP"/>
        </w:rPr>
        <w:t xml:space="preserve"> in</w:t>
      </w:r>
      <w:r w:rsidRPr="0092014E">
        <w:rPr>
          <w:rFonts w:ascii="Times New Roman" w:hAnsi="Times New Roman" w:cs="Times New Roman"/>
          <w:color w:val="000000"/>
          <w:u w:color="000000"/>
          <w:lang w:eastAsia="ja-JP"/>
        </w:rPr>
        <w:t xml:space="preserve"> a traditional style of education which emphasized accountability above all else. </w:t>
      </w:r>
      <w:r w:rsidRPr="0092014E">
        <w:rPr>
          <w:rFonts w:ascii="Times New Roman" w:hAnsi="Times New Roman" w:cs="Times New Roman"/>
          <w:bCs/>
        </w:rPr>
        <w:t>Carol Anne Wien and Curt Dudley-Marling explained the problems with Ontario’s new education system in 1998 in the article “Limited Vision: The Ontario Curriculum and Outcomes-Based Learning.” They argue that standardized tests would become the curriculum and tests dehumanized the ability to learn.</w:t>
      </w:r>
      <w:r w:rsidRPr="0092014E">
        <w:rPr>
          <w:rStyle w:val="FootnoteReference"/>
          <w:rFonts w:ascii="Times New Roman" w:hAnsi="Times New Roman" w:cs="Times New Roman"/>
          <w:bCs/>
        </w:rPr>
        <w:footnoteReference w:id="54"/>
      </w:r>
      <w:r w:rsidRPr="0092014E">
        <w:rPr>
          <w:rFonts w:ascii="Times New Roman" w:hAnsi="Times New Roman" w:cs="Times New Roman"/>
          <w:bCs/>
        </w:rPr>
        <w:t xml:space="preserve"> The outcome based learning that needs to be accountable produces students who place too much emphasis on narrowly defined skills and cannot learn new complex ideas.</w:t>
      </w:r>
      <w:r w:rsidRPr="0092014E">
        <w:rPr>
          <w:rStyle w:val="FootnoteReference"/>
          <w:rFonts w:ascii="Times New Roman" w:hAnsi="Times New Roman" w:cs="Times New Roman"/>
          <w:bCs/>
        </w:rPr>
        <w:footnoteReference w:id="55"/>
      </w:r>
      <w:r w:rsidRPr="0092014E">
        <w:rPr>
          <w:rFonts w:ascii="Times New Roman" w:hAnsi="Times New Roman" w:cs="Times New Roman"/>
          <w:bCs/>
        </w:rPr>
        <w:t xml:space="preserve"> As a result of these factors, students would see no value in learning something for one test, and teachers became efficiency experts with little motivation for learning outside the test.</w:t>
      </w:r>
      <w:r w:rsidRPr="0092014E">
        <w:rPr>
          <w:rStyle w:val="FootnoteReference"/>
          <w:rFonts w:ascii="Times New Roman" w:hAnsi="Times New Roman" w:cs="Times New Roman"/>
          <w:bCs/>
        </w:rPr>
        <w:footnoteReference w:id="56"/>
      </w:r>
      <w:r w:rsidRPr="0092014E">
        <w:rPr>
          <w:rFonts w:ascii="Times New Roman" w:hAnsi="Times New Roman" w:cs="Times New Roman"/>
          <w:bCs/>
        </w:rPr>
        <w:t xml:space="preserve"> The province of Manitoba also went through similar changes to their education system in the 1990s. Jon Young and Robert Graham mirror the sentiment of other critics in “School and Curriculum Reform: Manitoba Frameworks and Multicultural Teacher Education</w:t>
      </w:r>
      <w:r>
        <w:rPr>
          <w:rFonts w:ascii="Times New Roman" w:hAnsi="Times New Roman" w:cs="Times New Roman"/>
          <w:bCs/>
        </w:rPr>
        <w:t>,</w:t>
      </w:r>
      <w:r w:rsidRPr="0092014E">
        <w:rPr>
          <w:rFonts w:ascii="Times New Roman" w:hAnsi="Times New Roman" w:cs="Times New Roman"/>
          <w:bCs/>
        </w:rPr>
        <w:t>”</w:t>
      </w:r>
      <w:r>
        <w:rPr>
          <w:rFonts w:ascii="Times New Roman" w:hAnsi="Times New Roman" w:cs="Times New Roman"/>
          <w:bCs/>
        </w:rPr>
        <w:t xml:space="preserve"> published in 2000. </w:t>
      </w:r>
      <w:r w:rsidRPr="0092014E">
        <w:rPr>
          <w:rFonts w:ascii="Times New Roman" w:hAnsi="Times New Roman" w:cs="Times New Roman"/>
          <w:bCs/>
        </w:rPr>
        <w:t xml:space="preserve"> They agree that the implementation of outcomes based learning and standardized testing produces terrible results.</w:t>
      </w:r>
      <w:r w:rsidRPr="0092014E">
        <w:rPr>
          <w:rStyle w:val="FootnoteReference"/>
          <w:rFonts w:ascii="Times New Roman" w:hAnsi="Times New Roman" w:cs="Times New Roman"/>
          <w:bCs/>
        </w:rPr>
        <w:footnoteReference w:id="57"/>
      </w:r>
      <w:r w:rsidRPr="0092014E">
        <w:rPr>
          <w:rFonts w:ascii="Times New Roman" w:hAnsi="Times New Roman" w:cs="Times New Roman"/>
          <w:bCs/>
        </w:rPr>
        <w:t xml:space="preserve"> However, they push the argument further, explaining that standardized tests do not account for the “different cultural and linguistic backgrounds to write these tests.”</w:t>
      </w:r>
      <w:r w:rsidRPr="0092014E">
        <w:rPr>
          <w:rStyle w:val="FootnoteReference"/>
          <w:rFonts w:ascii="Times New Roman" w:hAnsi="Times New Roman" w:cs="Times New Roman"/>
          <w:bCs/>
        </w:rPr>
        <w:footnoteReference w:id="58"/>
      </w:r>
      <w:r w:rsidRPr="0092014E">
        <w:rPr>
          <w:rFonts w:ascii="Times New Roman" w:hAnsi="Times New Roman" w:cs="Times New Roman"/>
          <w:bCs/>
        </w:rPr>
        <w:t xml:space="preserve"> Thus, teachers and students who come from multicultural </w:t>
      </w:r>
      <w:r w:rsidRPr="0092014E">
        <w:rPr>
          <w:rFonts w:ascii="Times New Roman" w:hAnsi="Times New Roman" w:cs="Times New Roman"/>
          <w:bCs/>
        </w:rPr>
        <w:lastRenderedPageBreak/>
        <w:t>backgrounds are at an immediate disadvantage</w:t>
      </w:r>
      <w:r>
        <w:rPr>
          <w:rFonts w:ascii="Times New Roman" w:hAnsi="Times New Roman" w:cs="Times New Roman"/>
          <w:bCs/>
        </w:rPr>
        <w:t>, in spite of the fact</w:t>
      </w:r>
      <w:r w:rsidRPr="0092014E">
        <w:rPr>
          <w:rFonts w:ascii="Times New Roman" w:hAnsi="Times New Roman" w:cs="Times New Roman"/>
          <w:bCs/>
        </w:rPr>
        <w:t xml:space="preserve"> that the education department of Manitoba adopted an official policy regarding diversity in 1995</w:t>
      </w:r>
      <w:r>
        <w:rPr>
          <w:rFonts w:ascii="Times New Roman" w:hAnsi="Times New Roman" w:cs="Times New Roman"/>
          <w:bCs/>
        </w:rPr>
        <w:t>,</w:t>
      </w:r>
      <w:r w:rsidRPr="0092014E">
        <w:rPr>
          <w:rFonts w:ascii="Times New Roman" w:hAnsi="Times New Roman" w:cs="Times New Roman"/>
          <w:bCs/>
        </w:rPr>
        <w:t xml:space="preserve"> stating that the system “is a mosaic of people with a diversity of cultures, languages, religions and other characteristics.”</w:t>
      </w:r>
      <w:r w:rsidRPr="0092014E">
        <w:rPr>
          <w:rStyle w:val="FootnoteReference"/>
          <w:rFonts w:ascii="Times New Roman" w:hAnsi="Times New Roman" w:cs="Times New Roman"/>
          <w:bCs/>
        </w:rPr>
        <w:footnoteReference w:id="59"/>
      </w:r>
      <w:r w:rsidRPr="0092014E">
        <w:rPr>
          <w:rFonts w:ascii="Times New Roman" w:hAnsi="Times New Roman" w:cs="Times New Roman"/>
          <w:bCs/>
        </w:rPr>
        <w:t xml:space="preserve"> The authors argue that standardized tests inherently</w:t>
      </w:r>
      <w:r>
        <w:rPr>
          <w:rFonts w:ascii="Times New Roman" w:hAnsi="Times New Roman" w:cs="Times New Roman"/>
          <w:bCs/>
        </w:rPr>
        <w:t xml:space="preserve"> work</w:t>
      </w:r>
      <w:r w:rsidRPr="0092014E">
        <w:rPr>
          <w:rFonts w:ascii="Times New Roman" w:hAnsi="Times New Roman" w:cs="Times New Roman"/>
          <w:bCs/>
        </w:rPr>
        <w:t xml:space="preserve"> against this diversity statement, yet the education department has continually given these examinations every year. </w:t>
      </w:r>
      <w:r>
        <w:rPr>
          <w:rFonts w:ascii="Times New Roman" w:hAnsi="Times New Roman" w:cs="Times New Roman"/>
          <w:bCs/>
        </w:rPr>
        <w:t>I will use these two</w:t>
      </w:r>
      <w:r w:rsidRPr="0092014E">
        <w:rPr>
          <w:rFonts w:ascii="Times New Roman" w:hAnsi="Times New Roman" w:cs="Times New Roman"/>
          <w:bCs/>
        </w:rPr>
        <w:t xml:space="preserve"> articles in </w:t>
      </w:r>
      <w:r>
        <w:rPr>
          <w:rFonts w:ascii="Times New Roman" w:hAnsi="Times New Roman" w:cs="Times New Roman"/>
          <w:bCs/>
        </w:rPr>
        <w:t>my</w:t>
      </w:r>
      <w:r w:rsidRPr="0092014E">
        <w:rPr>
          <w:rFonts w:ascii="Times New Roman" w:hAnsi="Times New Roman" w:cs="Times New Roman"/>
          <w:bCs/>
        </w:rPr>
        <w:t xml:space="preserve"> conclusion to frame the developments since the 1960s and provide background to demonstrate how Checkeris dealt with Mike Harris’ reforms of the 1990s.  </w:t>
      </w:r>
    </w:p>
    <w:p w14:paraId="0052EA59" w14:textId="77777777" w:rsidR="00476278" w:rsidRPr="0092014E" w:rsidRDefault="00476278" w:rsidP="00476278">
      <w:pPr>
        <w:spacing w:line="480" w:lineRule="auto"/>
        <w:ind w:firstLine="720"/>
        <w:rPr>
          <w:rFonts w:ascii="Times New Roman" w:hAnsi="Times New Roman" w:cs="Times New Roman"/>
          <w:bCs/>
        </w:rPr>
      </w:pPr>
      <w:r w:rsidRPr="0092014E">
        <w:rPr>
          <w:rFonts w:ascii="Times New Roman" w:hAnsi="Times New Roman" w:cs="Times New Roman"/>
          <w:bCs/>
        </w:rPr>
        <w:t xml:space="preserve">Ernie Checkeris represented multicultural views in many aspects of his life and this will be one of the fundamental perspectives addressed in the paper. However, his perception of the term was contextualized in the </w:t>
      </w:r>
      <w:r>
        <w:rPr>
          <w:rFonts w:ascii="Times New Roman" w:hAnsi="Times New Roman" w:cs="Times New Roman"/>
          <w:bCs/>
        </w:rPr>
        <w:t>P</w:t>
      </w:r>
      <w:r w:rsidRPr="0092014E">
        <w:rPr>
          <w:rFonts w:ascii="Times New Roman" w:hAnsi="Times New Roman" w:cs="Times New Roman"/>
          <w:bCs/>
        </w:rPr>
        <w:t xml:space="preserve">rogressive </w:t>
      </w:r>
      <w:r>
        <w:rPr>
          <w:rFonts w:ascii="Times New Roman" w:hAnsi="Times New Roman" w:cs="Times New Roman"/>
          <w:bCs/>
        </w:rPr>
        <w:t>C</w:t>
      </w:r>
      <w:r w:rsidRPr="0092014E">
        <w:rPr>
          <w:rFonts w:ascii="Times New Roman" w:hAnsi="Times New Roman" w:cs="Times New Roman"/>
          <w:bCs/>
        </w:rPr>
        <w:t>onservative mandate</w:t>
      </w:r>
      <w:r>
        <w:rPr>
          <w:rFonts w:ascii="Times New Roman" w:hAnsi="Times New Roman" w:cs="Times New Roman"/>
          <w:bCs/>
        </w:rPr>
        <w:t xml:space="preserve"> of the 1960s,</w:t>
      </w:r>
      <w:r w:rsidRPr="0092014E">
        <w:rPr>
          <w:rFonts w:ascii="Times New Roman" w:hAnsi="Times New Roman" w:cs="Times New Roman"/>
          <w:bCs/>
        </w:rPr>
        <w:t xml:space="preserve"> which was recently explained by Rosa Bruno-Jofré and George (Skip) Hill in 2011.</w:t>
      </w:r>
      <w:r w:rsidRPr="0092014E">
        <w:rPr>
          <w:rStyle w:val="FootnoteReference"/>
          <w:rFonts w:ascii="Times New Roman" w:hAnsi="Times New Roman" w:cs="Times New Roman"/>
          <w:bCs/>
        </w:rPr>
        <w:footnoteReference w:id="60"/>
      </w:r>
      <w:r w:rsidRPr="0092014E">
        <w:rPr>
          <w:rFonts w:ascii="Times New Roman" w:hAnsi="Times New Roman" w:cs="Times New Roman"/>
          <w:bCs/>
        </w:rPr>
        <w:t xml:space="preserve"> Bruno-Jofré and Hill’s article “Changing Visions of Excellence in Ontario School Policy: The Cases of </w:t>
      </w:r>
      <w:r w:rsidRPr="0092014E">
        <w:rPr>
          <w:rFonts w:ascii="Times New Roman" w:hAnsi="Times New Roman" w:cs="Times New Roman"/>
          <w:bCs/>
          <w:i/>
        </w:rPr>
        <w:t xml:space="preserve">Living and Learning </w:t>
      </w:r>
      <w:r w:rsidRPr="0092014E">
        <w:rPr>
          <w:rFonts w:ascii="Times New Roman" w:hAnsi="Times New Roman" w:cs="Times New Roman"/>
          <w:bCs/>
        </w:rPr>
        <w:t xml:space="preserve">and </w:t>
      </w:r>
      <w:r w:rsidRPr="0092014E">
        <w:rPr>
          <w:rFonts w:ascii="Times New Roman" w:hAnsi="Times New Roman" w:cs="Times New Roman"/>
          <w:bCs/>
          <w:i/>
        </w:rPr>
        <w:t>For the Love of Learning”</w:t>
      </w:r>
      <w:r w:rsidRPr="0092014E">
        <w:rPr>
          <w:rFonts w:ascii="Times New Roman" w:hAnsi="Times New Roman" w:cs="Times New Roman"/>
          <w:bCs/>
        </w:rPr>
        <w:t xml:space="preserve"> contends that the version of multiculturalism enacted by members of the Hall-Dennis </w:t>
      </w:r>
      <w:r>
        <w:rPr>
          <w:rFonts w:ascii="Times New Roman" w:hAnsi="Times New Roman" w:cs="Times New Roman"/>
          <w:bCs/>
        </w:rPr>
        <w:t>Committee</w:t>
      </w:r>
      <w:r w:rsidRPr="0092014E">
        <w:rPr>
          <w:rFonts w:ascii="Times New Roman" w:hAnsi="Times New Roman" w:cs="Times New Roman"/>
          <w:bCs/>
        </w:rPr>
        <w:t xml:space="preserve"> was inherently flawed. </w:t>
      </w:r>
      <w:r>
        <w:rPr>
          <w:rFonts w:ascii="Times New Roman" w:hAnsi="Times New Roman" w:cs="Times New Roman"/>
          <w:bCs/>
        </w:rPr>
        <w:t xml:space="preserve"> They argue that t</w:t>
      </w:r>
      <w:r w:rsidRPr="0092014E">
        <w:rPr>
          <w:rFonts w:ascii="Times New Roman" w:hAnsi="Times New Roman" w:cs="Times New Roman"/>
          <w:bCs/>
        </w:rPr>
        <w:t>he Report pushed all multicultural attempts through the binational version of Canada, thereby leaving out the “distinctiveness of the needs of different groups in society, for instance, women of colour, aboriginal peoples, and so on”.</w:t>
      </w:r>
      <w:r w:rsidRPr="0092014E">
        <w:rPr>
          <w:rStyle w:val="FootnoteReference"/>
          <w:rFonts w:ascii="Times New Roman" w:hAnsi="Times New Roman" w:cs="Times New Roman"/>
          <w:bCs/>
        </w:rPr>
        <w:footnoteReference w:id="61"/>
      </w:r>
      <w:r w:rsidRPr="0092014E">
        <w:rPr>
          <w:rFonts w:ascii="Times New Roman" w:hAnsi="Times New Roman" w:cs="Times New Roman"/>
          <w:bCs/>
        </w:rPr>
        <w:t xml:space="preserve"> </w:t>
      </w:r>
      <w:r>
        <w:rPr>
          <w:rFonts w:ascii="Times New Roman" w:hAnsi="Times New Roman" w:cs="Times New Roman"/>
          <w:bCs/>
        </w:rPr>
        <w:t xml:space="preserve"> Moreover, Will Kymlicka has explained in</w:t>
      </w:r>
      <w:r w:rsidRPr="0064703D">
        <w:rPr>
          <w:rFonts w:ascii="Times New Roman" w:hAnsi="Times New Roman" w:cs="Times New Roman"/>
          <w:bCs/>
        </w:rPr>
        <w:t xml:space="preserve">, </w:t>
      </w:r>
      <w:r>
        <w:rPr>
          <w:rFonts w:ascii="Times New Roman" w:hAnsi="Times New Roman" w:cs="Times New Roman"/>
          <w:bCs/>
        </w:rPr>
        <w:t>“</w:t>
      </w:r>
      <w:r w:rsidRPr="0064703D">
        <w:rPr>
          <w:rFonts w:ascii="Times New Roman" w:hAnsi="Times New Roman" w:cs="Times New Roman"/>
          <w:bCs/>
        </w:rPr>
        <w:t>Testing the Liberal Multiculturalist Hypothesis: Normative Theories and Social Scie</w:t>
      </w:r>
      <w:r>
        <w:rPr>
          <w:rFonts w:ascii="Times New Roman" w:hAnsi="Times New Roman" w:cs="Times New Roman"/>
          <w:bCs/>
        </w:rPr>
        <w:t xml:space="preserve">nce Evidence” that there </w:t>
      </w:r>
      <w:r>
        <w:rPr>
          <w:rFonts w:ascii="Times New Roman" w:hAnsi="Times New Roman" w:cs="Times New Roman"/>
          <w:bCs/>
        </w:rPr>
        <w:lastRenderedPageBreak/>
        <w:t>are significant differences in how multiculturalism was viewed by various minority groups.</w:t>
      </w:r>
      <w:r>
        <w:rPr>
          <w:rStyle w:val="FootnoteReference"/>
          <w:rFonts w:ascii="Times New Roman" w:hAnsi="Times New Roman" w:cs="Times New Roman"/>
          <w:bCs/>
        </w:rPr>
        <w:footnoteReference w:id="62"/>
      </w:r>
      <w:r>
        <w:rPr>
          <w:rFonts w:ascii="Times New Roman" w:hAnsi="Times New Roman" w:cs="Times New Roman"/>
          <w:bCs/>
        </w:rPr>
        <w:t xml:space="preserve"> Checkeris was a product of his</w:t>
      </w:r>
      <w:r w:rsidRPr="0092014E">
        <w:rPr>
          <w:rFonts w:ascii="Times New Roman" w:hAnsi="Times New Roman" w:cs="Times New Roman"/>
          <w:bCs/>
        </w:rPr>
        <w:t xml:space="preserve"> time and these </w:t>
      </w:r>
      <w:r>
        <w:rPr>
          <w:rFonts w:ascii="Times New Roman" w:hAnsi="Times New Roman" w:cs="Times New Roman"/>
          <w:bCs/>
        </w:rPr>
        <w:t>often conflicting views</w:t>
      </w:r>
      <w:r w:rsidRPr="0092014E">
        <w:rPr>
          <w:rFonts w:ascii="Times New Roman" w:hAnsi="Times New Roman" w:cs="Times New Roman"/>
          <w:bCs/>
        </w:rPr>
        <w:t xml:space="preserve"> on multiculturalism in the 1960s need to be fully understood to analyze his perspective on these issues.</w:t>
      </w:r>
    </w:p>
    <w:p w14:paraId="07F4FE2D" w14:textId="77777777" w:rsidR="00476278" w:rsidRDefault="00476278" w:rsidP="00476278">
      <w:pPr>
        <w:spacing w:line="480" w:lineRule="auto"/>
        <w:ind w:firstLine="720"/>
        <w:rPr>
          <w:rFonts w:ascii="Times New Roman" w:hAnsi="Times New Roman" w:cs="Times New Roman"/>
        </w:rPr>
      </w:pPr>
      <w:r w:rsidRPr="0092014E">
        <w:rPr>
          <w:rFonts w:ascii="Times New Roman" w:hAnsi="Times New Roman" w:cs="Times New Roman"/>
        </w:rPr>
        <w:t>One facet of Ernie Checkeris’ multicultural approach clearly</w:t>
      </w:r>
      <w:r>
        <w:rPr>
          <w:rFonts w:ascii="Times New Roman" w:hAnsi="Times New Roman" w:cs="Times New Roman"/>
        </w:rPr>
        <w:t xml:space="preserve"> is</w:t>
      </w:r>
      <w:r w:rsidRPr="0092014E">
        <w:rPr>
          <w:rFonts w:ascii="Times New Roman" w:hAnsi="Times New Roman" w:cs="Times New Roman"/>
        </w:rPr>
        <w:t xml:space="preserve"> reflected in the issue of</w:t>
      </w:r>
      <w:r>
        <w:rPr>
          <w:rFonts w:ascii="Times New Roman" w:hAnsi="Times New Roman" w:cs="Times New Roman"/>
        </w:rPr>
        <w:t xml:space="preserve"> funding</w:t>
      </w:r>
      <w:r w:rsidRPr="0092014E">
        <w:rPr>
          <w:rFonts w:ascii="Times New Roman" w:hAnsi="Times New Roman" w:cs="Times New Roman"/>
        </w:rPr>
        <w:t xml:space="preserve"> French</w:t>
      </w:r>
      <w:r>
        <w:rPr>
          <w:rFonts w:ascii="Times New Roman" w:hAnsi="Times New Roman" w:cs="Times New Roman"/>
        </w:rPr>
        <w:t>-</w:t>
      </w:r>
      <w:r w:rsidRPr="0092014E">
        <w:rPr>
          <w:rFonts w:ascii="Times New Roman" w:hAnsi="Times New Roman" w:cs="Times New Roman"/>
        </w:rPr>
        <w:t>language schools in northern Ontario. Matthew Hayday’s</w:t>
      </w:r>
      <w:r>
        <w:rPr>
          <w:rFonts w:ascii="Times New Roman" w:hAnsi="Times New Roman" w:cs="Times New Roman"/>
        </w:rPr>
        <w:t xml:space="preserve"> 2001</w:t>
      </w:r>
      <w:r w:rsidRPr="0092014E">
        <w:rPr>
          <w:rFonts w:ascii="Times New Roman" w:hAnsi="Times New Roman" w:cs="Times New Roman"/>
        </w:rPr>
        <w:t xml:space="preserve"> article, “Confusing and Conflicting Agendas: Federalism, Official Languages and the Development of Bilingualism in Education Program in Ontario, 1970-1983,” focuses on the issues related to development of French</w:t>
      </w:r>
      <w:r>
        <w:rPr>
          <w:rFonts w:ascii="Times New Roman" w:hAnsi="Times New Roman" w:cs="Times New Roman"/>
        </w:rPr>
        <w:t>-</w:t>
      </w:r>
      <w:r w:rsidRPr="0092014E">
        <w:rPr>
          <w:rFonts w:ascii="Times New Roman" w:hAnsi="Times New Roman" w:cs="Times New Roman"/>
        </w:rPr>
        <w:t xml:space="preserve">language schools. Hayday explains that the Symons Commission had shown that federal money </w:t>
      </w:r>
      <w:r>
        <w:rPr>
          <w:rFonts w:ascii="Times New Roman" w:hAnsi="Times New Roman" w:cs="Times New Roman"/>
        </w:rPr>
        <w:t xml:space="preserve">that </w:t>
      </w:r>
      <w:r w:rsidRPr="0092014E">
        <w:rPr>
          <w:rFonts w:ascii="Times New Roman" w:hAnsi="Times New Roman" w:cs="Times New Roman"/>
        </w:rPr>
        <w:t>was supposed to be going to French</w:t>
      </w:r>
      <w:r>
        <w:rPr>
          <w:rFonts w:ascii="Times New Roman" w:hAnsi="Times New Roman" w:cs="Times New Roman"/>
        </w:rPr>
        <w:t>-</w:t>
      </w:r>
      <w:r w:rsidRPr="0092014E">
        <w:rPr>
          <w:rFonts w:ascii="Times New Roman" w:hAnsi="Times New Roman" w:cs="Times New Roman"/>
        </w:rPr>
        <w:t>language instruction of minority students was</w:t>
      </w:r>
      <w:r>
        <w:rPr>
          <w:rFonts w:ascii="Times New Roman" w:hAnsi="Times New Roman" w:cs="Times New Roman"/>
        </w:rPr>
        <w:t xml:space="preserve"> being</w:t>
      </w:r>
      <w:r w:rsidRPr="0092014E">
        <w:rPr>
          <w:rFonts w:ascii="Times New Roman" w:hAnsi="Times New Roman" w:cs="Times New Roman"/>
        </w:rPr>
        <w:t xml:space="preserve"> diverted to </w:t>
      </w:r>
      <w:r>
        <w:rPr>
          <w:rFonts w:ascii="Times New Roman" w:hAnsi="Times New Roman" w:cs="Times New Roman"/>
        </w:rPr>
        <w:t>a</w:t>
      </w:r>
      <w:r w:rsidRPr="0092014E">
        <w:rPr>
          <w:rFonts w:ascii="Times New Roman" w:hAnsi="Times New Roman" w:cs="Times New Roman"/>
        </w:rPr>
        <w:t>nglophone second language instruction.</w:t>
      </w:r>
      <w:r w:rsidRPr="0092014E">
        <w:rPr>
          <w:rStyle w:val="FootnoteReference"/>
          <w:rFonts w:ascii="Times New Roman" w:hAnsi="Times New Roman" w:cs="Times New Roman"/>
        </w:rPr>
        <w:footnoteReference w:id="63"/>
      </w:r>
      <w:r w:rsidRPr="0092014E">
        <w:rPr>
          <w:rFonts w:ascii="Times New Roman" w:hAnsi="Times New Roman" w:cs="Times New Roman"/>
        </w:rPr>
        <w:t xml:space="preserve"> Thus, the </w:t>
      </w:r>
      <w:r>
        <w:rPr>
          <w:rFonts w:ascii="Times New Roman" w:hAnsi="Times New Roman" w:cs="Times New Roman"/>
        </w:rPr>
        <w:t>f</w:t>
      </w:r>
      <w:r w:rsidRPr="0092014E">
        <w:rPr>
          <w:rFonts w:ascii="Times New Roman" w:hAnsi="Times New Roman" w:cs="Times New Roman"/>
        </w:rPr>
        <w:t xml:space="preserve">ederal money in Ontario was going to benefit </w:t>
      </w:r>
      <w:r>
        <w:rPr>
          <w:rFonts w:ascii="Times New Roman" w:hAnsi="Times New Roman" w:cs="Times New Roman"/>
        </w:rPr>
        <w:t>a</w:t>
      </w:r>
      <w:r w:rsidRPr="0092014E">
        <w:rPr>
          <w:rFonts w:ascii="Times New Roman" w:hAnsi="Times New Roman" w:cs="Times New Roman"/>
        </w:rPr>
        <w:t>nglophone students to learn a second language while francophone minority students did without</w:t>
      </w:r>
      <w:r>
        <w:rPr>
          <w:rFonts w:ascii="Times New Roman" w:hAnsi="Times New Roman" w:cs="Times New Roman"/>
        </w:rPr>
        <w:t xml:space="preserve"> quality education in their first language</w:t>
      </w:r>
      <w:r w:rsidRPr="0092014E">
        <w:rPr>
          <w:rFonts w:ascii="Times New Roman" w:hAnsi="Times New Roman" w:cs="Times New Roman"/>
        </w:rPr>
        <w:t xml:space="preserve">. This issue erupted in Sturgeon Falls in 1972, when the 87 percent majority </w:t>
      </w:r>
      <w:r>
        <w:rPr>
          <w:rFonts w:ascii="Times New Roman" w:hAnsi="Times New Roman" w:cs="Times New Roman"/>
        </w:rPr>
        <w:t>f</w:t>
      </w:r>
      <w:r w:rsidRPr="0092014E">
        <w:rPr>
          <w:rFonts w:ascii="Times New Roman" w:hAnsi="Times New Roman" w:cs="Times New Roman"/>
        </w:rPr>
        <w:t xml:space="preserve">rancophone population had to settle for a bilingual school due to resistance of the </w:t>
      </w:r>
      <w:r>
        <w:rPr>
          <w:rFonts w:ascii="Times New Roman" w:hAnsi="Times New Roman" w:cs="Times New Roman"/>
        </w:rPr>
        <w:t>a</w:t>
      </w:r>
      <w:r w:rsidRPr="0092014E">
        <w:rPr>
          <w:rFonts w:ascii="Times New Roman" w:hAnsi="Times New Roman" w:cs="Times New Roman"/>
        </w:rPr>
        <w:t>nglophone school board of North Bay.</w:t>
      </w:r>
      <w:r w:rsidRPr="0092014E">
        <w:rPr>
          <w:rStyle w:val="FootnoteReference"/>
          <w:rFonts w:ascii="Times New Roman" w:hAnsi="Times New Roman" w:cs="Times New Roman"/>
        </w:rPr>
        <w:footnoteReference w:id="64"/>
      </w:r>
      <w:r w:rsidRPr="0092014E">
        <w:rPr>
          <w:rFonts w:ascii="Times New Roman" w:hAnsi="Times New Roman" w:cs="Times New Roman"/>
        </w:rPr>
        <w:t xml:space="preserve"> Hayday does an excellent job in demonstrating the variety of opinions on the issue from trustees, school administrators and the local population to encapsulate this </w:t>
      </w:r>
      <w:r>
        <w:rPr>
          <w:rFonts w:ascii="Times New Roman" w:hAnsi="Times New Roman" w:cs="Times New Roman"/>
        </w:rPr>
        <w:t>tense</w:t>
      </w:r>
      <w:r w:rsidRPr="0092014E">
        <w:rPr>
          <w:rFonts w:ascii="Times New Roman" w:hAnsi="Times New Roman" w:cs="Times New Roman"/>
        </w:rPr>
        <w:t xml:space="preserve"> period in Ontario’s education history.  This</w:t>
      </w:r>
      <w:r>
        <w:rPr>
          <w:rFonts w:ascii="Times New Roman" w:hAnsi="Times New Roman" w:cs="Times New Roman"/>
        </w:rPr>
        <w:t xml:space="preserve"> article will frame Ernie Checkeris’ perspective towards French-language issues throughout Ontario during the 1970s.</w:t>
      </w:r>
      <w:r w:rsidRPr="0092014E">
        <w:rPr>
          <w:rFonts w:ascii="Times New Roman" w:hAnsi="Times New Roman" w:cs="Times New Roman"/>
        </w:rPr>
        <w:t xml:space="preserve"> Moreover, it will provide </w:t>
      </w:r>
      <w:r>
        <w:rPr>
          <w:rFonts w:ascii="Times New Roman" w:hAnsi="Times New Roman" w:cs="Times New Roman"/>
        </w:rPr>
        <w:lastRenderedPageBreak/>
        <w:t xml:space="preserve">information on </w:t>
      </w:r>
      <w:r w:rsidRPr="0092014E">
        <w:rPr>
          <w:rFonts w:ascii="Times New Roman" w:hAnsi="Times New Roman" w:cs="Times New Roman"/>
        </w:rPr>
        <w:t xml:space="preserve">the background and important players, leading up to the eruption of hostilities throughout the 1970s and the slow process of providing </w:t>
      </w:r>
      <w:r>
        <w:rPr>
          <w:rFonts w:ascii="Times New Roman" w:hAnsi="Times New Roman" w:cs="Times New Roman"/>
        </w:rPr>
        <w:t>f</w:t>
      </w:r>
      <w:r w:rsidRPr="0092014E">
        <w:rPr>
          <w:rFonts w:ascii="Times New Roman" w:hAnsi="Times New Roman" w:cs="Times New Roman"/>
        </w:rPr>
        <w:t xml:space="preserve">rancophone education to Ontario.  </w:t>
      </w:r>
    </w:p>
    <w:p w14:paraId="5CC7AD69" w14:textId="77777777" w:rsidR="00476278" w:rsidRPr="0092014E" w:rsidRDefault="00476278" w:rsidP="00476278">
      <w:pPr>
        <w:spacing w:line="480" w:lineRule="auto"/>
        <w:ind w:firstLine="720"/>
        <w:rPr>
          <w:rFonts w:ascii="Times New Roman" w:hAnsi="Times New Roman" w:cs="Times New Roman"/>
        </w:rPr>
      </w:pPr>
      <w:r>
        <w:rPr>
          <w:rFonts w:ascii="Times New Roman" w:hAnsi="Times New Roman" w:cs="Times New Roman"/>
        </w:rPr>
        <w:t xml:space="preserve">As evidenced by the history above, Ontario was in a period of massive transformation after 1960 which occurred because of complex intellectual changes that transpired simultaneously across the province and country. C. P. Champion’s </w:t>
      </w:r>
      <w:r>
        <w:rPr>
          <w:rFonts w:ascii="Times New Roman" w:hAnsi="Times New Roman" w:cs="Times New Roman"/>
          <w:i/>
        </w:rPr>
        <w:t>The Strange Demise of British Canada, The Liberals and Canadian Nationalism, 1964-1968</w:t>
      </w:r>
      <w:r>
        <w:rPr>
          <w:rFonts w:ascii="Times New Roman" w:hAnsi="Times New Roman" w:cs="Times New Roman"/>
        </w:rPr>
        <w:t xml:space="preserve"> demonstrates that although Ontario was changing, the region “did not seek to betray or abandon their British Heritage so much as to assign to it a new and less dominant role in national life.”</w:t>
      </w:r>
      <w:r>
        <w:rPr>
          <w:rStyle w:val="FootnoteReference"/>
          <w:rFonts w:ascii="Times New Roman" w:hAnsi="Times New Roman" w:cs="Times New Roman"/>
        </w:rPr>
        <w:footnoteReference w:id="65"/>
      </w:r>
      <w:r>
        <w:rPr>
          <w:rFonts w:ascii="Times New Roman" w:hAnsi="Times New Roman" w:cs="Times New Roman"/>
        </w:rPr>
        <w:t xml:space="preserve"> He explains that English Canadians were still clinging to “Britishness” and it continued to play a significant role in their lives in a variety of ways including their national flag.</w:t>
      </w:r>
      <w:r>
        <w:rPr>
          <w:rStyle w:val="FootnoteReference"/>
          <w:rFonts w:ascii="Times New Roman" w:hAnsi="Times New Roman" w:cs="Times New Roman"/>
        </w:rPr>
        <w:footnoteReference w:id="66"/>
      </w:r>
      <w:r>
        <w:rPr>
          <w:rFonts w:ascii="Times New Roman" w:hAnsi="Times New Roman" w:cs="Times New Roman"/>
        </w:rPr>
        <w:t xml:space="preserve"> José E. Igartua agrees in </w:t>
      </w:r>
      <w:r>
        <w:rPr>
          <w:rFonts w:ascii="Times New Roman" w:hAnsi="Times New Roman" w:cs="Times New Roman"/>
          <w:i/>
        </w:rPr>
        <w:t>The Other Quiet Revolution, National Identities in English Canada, 1945-1971</w:t>
      </w:r>
      <w:r>
        <w:rPr>
          <w:rFonts w:ascii="Times New Roman" w:hAnsi="Times New Roman" w:cs="Times New Roman"/>
        </w:rPr>
        <w:t xml:space="preserve"> that English Canadians underwent an unnoticed but similar revolution to that of Quebec in the 1960s.</w:t>
      </w:r>
      <w:r>
        <w:rPr>
          <w:rStyle w:val="FootnoteReference"/>
          <w:rFonts w:ascii="Times New Roman" w:hAnsi="Times New Roman" w:cs="Times New Roman"/>
        </w:rPr>
        <w:footnoteReference w:id="67"/>
      </w:r>
      <w:r>
        <w:rPr>
          <w:rFonts w:ascii="Times New Roman" w:hAnsi="Times New Roman" w:cs="Times New Roman"/>
        </w:rPr>
        <w:t xml:space="preserve"> However, Igatura believes that as a result of this revolution, “the British definition of Canada was quickly discarded” rather than held on to.</w:t>
      </w:r>
      <w:r>
        <w:rPr>
          <w:rStyle w:val="FootnoteReference"/>
          <w:rFonts w:ascii="Times New Roman" w:hAnsi="Times New Roman" w:cs="Times New Roman"/>
        </w:rPr>
        <w:footnoteReference w:id="68"/>
      </w:r>
      <w:r>
        <w:rPr>
          <w:rFonts w:ascii="Times New Roman" w:hAnsi="Times New Roman" w:cs="Times New Roman"/>
        </w:rPr>
        <w:t xml:space="preserve"> Igatura also focuses on the Canadian flag debate arguing the new flag demonstrated that “Canada was no longer to be defined by its mother countries, but a new definition of Canada had yet to emerge.”</w:t>
      </w:r>
      <w:r>
        <w:rPr>
          <w:rStyle w:val="FootnoteReference"/>
          <w:rFonts w:ascii="Times New Roman" w:hAnsi="Times New Roman" w:cs="Times New Roman"/>
        </w:rPr>
        <w:footnoteReference w:id="69"/>
      </w:r>
      <w:r>
        <w:rPr>
          <w:rFonts w:ascii="Times New Roman" w:hAnsi="Times New Roman" w:cs="Times New Roman"/>
        </w:rPr>
        <w:t xml:space="preserve"> These perspectives will help frame Checkeris’ position on the complex intellectual debates that occurred in the search for a Canadian identity. </w:t>
      </w:r>
    </w:p>
    <w:p w14:paraId="73546BAD" w14:textId="77777777" w:rsidR="00476278" w:rsidRPr="0092014E"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rPr>
          <w:rFonts w:ascii="Times New Roman" w:hAnsi="Times New Roman" w:cs="Times New Roman"/>
          <w:color w:val="000000"/>
          <w:u w:color="000000"/>
          <w:lang w:eastAsia="ja-JP"/>
        </w:rPr>
      </w:pPr>
      <w:r>
        <w:rPr>
          <w:rFonts w:ascii="Times New Roman" w:hAnsi="Times New Roman" w:cs="Times New Roman"/>
          <w:color w:val="000000"/>
          <w:u w:color="000000"/>
          <w:lang w:eastAsia="ja-JP"/>
        </w:rPr>
        <w:t>Northern Ontario represents a unique culture compared to that of the rest of the province, and I will consult A</w:t>
      </w:r>
      <w:r w:rsidRPr="0092014E">
        <w:rPr>
          <w:rFonts w:ascii="Times New Roman" w:hAnsi="Times New Roman" w:cs="Times New Roman"/>
          <w:i/>
          <w:color w:val="000000"/>
          <w:u w:color="000000"/>
          <w:lang w:eastAsia="ja-JP"/>
        </w:rPr>
        <w:t xml:space="preserve"> Vast and Magnificent Land</w:t>
      </w:r>
      <w:r>
        <w:rPr>
          <w:rFonts w:ascii="Times New Roman" w:hAnsi="Times New Roman" w:cs="Times New Roman"/>
          <w:color w:val="000000"/>
          <w:u w:color="000000"/>
          <w:lang w:eastAsia="ja-JP"/>
        </w:rPr>
        <w:t>, published b</w:t>
      </w:r>
      <w:r w:rsidRPr="0092014E">
        <w:rPr>
          <w:rFonts w:ascii="Times New Roman" w:hAnsi="Times New Roman" w:cs="Times New Roman"/>
          <w:color w:val="000000"/>
          <w:u w:color="000000"/>
          <w:lang w:eastAsia="ja-JP"/>
        </w:rPr>
        <w:t>y Matthew Bray and Ernie Epp</w:t>
      </w:r>
      <w:r>
        <w:rPr>
          <w:rFonts w:ascii="Times New Roman" w:hAnsi="Times New Roman" w:cs="Times New Roman"/>
          <w:color w:val="000000"/>
          <w:u w:color="000000"/>
          <w:lang w:eastAsia="ja-JP"/>
        </w:rPr>
        <w:t xml:space="preserve"> in </w:t>
      </w:r>
      <w:r>
        <w:rPr>
          <w:rFonts w:ascii="Times New Roman" w:hAnsi="Times New Roman" w:cs="Times New Roman"/>
          <w:color w:val="000000"/>
          <w:u w:color="000000"/>
          <w:lang w:eastAsia="ja-JP"/>
        </w:rPr>
        <w:lastRenderedPageBreak/>
        <w:t>1985, to understand</w:t>
      </w:r>
      <w:r w:rsidRPr="0092014E">
        <w:rPr>
          <w:rFonts w:ascii="Times New Roman" w:hAnsi="Times New Roman" w:cs="Times New Roman"/>
          <w:color w:val="000000"/>
          <w:u w:color="000000"/>
          <w:lang w:eastAsia="ja-JP"/>
        </w:rPr>
        <w:t xml:space="preserve"> the realities of life in northern Ontario. This book is a collection of essays by various scholars on</w:t>
      </w:r>
      <w:r>
        <w:rPr>
          <w:rFonts w:ascii="Times New Roman" w:hAnsi="Times New Roman" w:cs="Times New Roman"/>
          <w:color w:val="000000"/>
          <w:u w:color="000000"/>
          <w:lang w:eastAsia="ja-JP"/>
        </w:rPr>
        <w:t xml:space="preserve"> important </w:t>
      </w:r>
      <w:r w:rsidRPr="0092014E">
        <w:rPr>
          <w:rFonts w:ascii="Times New Roman" w:hAnsi="Times New Roman" w:cs="Times New Roman"/>
          <w:color w:val="000000"/>
          <w:u w:color="000000"/>
          <w:lang w:eastAsia="ja-JP"/>
        </w:rPr>
        <w:t>themes such as mining, transportation or “the people and the place.”</w:t>
      </w:r>
      <w:r w:rsidRPr="0092014E">
        <w:rPr>
          <w:rStyle w:val="FootnoteReference"/>
          <w:rFonts w:ascii="Times New Roman" w:hAnsi="Times New Roman" w:cs="Times New Roman"/>
          <w:color w:val="000000"/>
          <w:u w:color="000000"/>
          <w:lang w:eastAsia="ja-JP"/>
        </w:rPr>
        <w:footnoteReference w:id="70"/>
      </w:r>
      <w:r w:rsidRPr="0092014E">
        <w:rPr>
          <w:rFonts w:ascii="Times New Roman" w:hAnsi="Times New Roman" w:cs="Times New Roman"/>
          <w:color w:val="000000"/>
          <w:u w:color="000000"/>
          <w:lang w:eastAsia="ja-JP"/>
        </w:rPr>
        <w:t xml:space="preserve"> The book also contains a large amount of information regarding </w:t>
      </w:r>
      <w:r>
        <w:rPr>
          <w:rFonts w:ascii="Times New Roman" w:hAnsi="Times New Roman" w:cs="Times New Roman"/>
          <w:color w:val="000000"/>
          <w:u w:color="000000"/>
          <w:lang w:eastAsia="ja-JP"/>
        </w:rPr>
        <w:t xml:space="preserve">the </w:t>
      </w:r>
      <w:r w:rsidRPr="0092014E">
        <w:rPr>
          <w:rFonts w:ascii="Times New Roman" w:hAnsi="Times New Roman" w:cs="Times New Roman"/>
          <w:color w:val="000000"/>
          <w:u w:color="000000"/>
          <w:lang w:eastAsia="ja-JP"/>
        </w:rPr>
        <w:t xml:space="preserve">demographics of the area and the unique </w:t>
      </w:r>
      <w:r>
        <w:rPr>
          <w:rFonts w:ascii="Times New Roman" w:hAnsi="Times New Roman" w:cs="Times New Roman"/>
          <w:color w:val="000000"/>
          <w:u w:color="000000"/>
          <w:lang w:eastAsia="ja-JP"/>
        </w:rPr>
        <w:t xml:space="preserve">northern </w:t>
      </w:r>
      <w:r w:rsidRPr="0092014E">
        <w:rPr>
          <w:rFonts w:ascii="Times New Roman" w:hAnsi="Times New Roman" w:cs="Times New Roman"/>
          <w:color w:val="000000"/>
          <w:u w:color="000000"/>
          <w:lang w:eastAsia="ja-JP"/>
        </w:rPr>
        <w:t>culture that develops.</w:t>
      </w:r>
      <w:r w:rsidRPr="0092014E">
        <w:rPr>
          <w:rStyle w:val="FootnoteReference"/>
          <w:rFonts w:ascii="Times New Roman" w:hAnsi="Times New Roman" w:cs="Times New Roman"/>
          <w:color w:val="000000"/>
          <w:u w:color="000000"/>
          <w:lang w:eastAsia="ja-JP"/>
        </w:rPr>
        <w:footnoteReference w:id="71"/>
      </w:r>
      <w:r w:rsidRPr="0092014E">
        <w:rPr>
          <w:rFonts w:ascii="Times New Roman" w:hAnsi="Times New Roman" w:cs="Times New Roman"/>
          <w:color w:val="000000"/>
          <w:u w:color="000000"/>
          <w:lang w:eastAsia="ja-JP"/>
        </w:rPr>
        <w:t xml:space="preserve"> </w:t>
      </w:r>
      <w:r>
        <w:rPr>
          <w:rFonts w:ascii="Times New Roman" w:hAnsi="Times New Roman" w:cs="Times New Roman"/>
          <w:color w:val="000000"/>
          <w:u w:color="000000"/>
          <w:lang w:eastAsia="ja-JP"/>
        </w:rPr>
        <w:t xml:space="preserve">The </w:t>
      </w:r>
      <w:r w:rsidRPr="0092014E">
        <w:rPr>
          <w:rFonts w:ascii="Times New Roman" w:hAnsi="Times New Roman" w:cs="Times New Roman"/>
          <w:color w:val="000000"/>
          <w:u w:color="000000"/>
          <w:lang w:eastAsia="ja-JP"/>
        </w:rPr>
        <w:t xml:space="preserve">percentage of </w:t>
      </w:r>
      <w:r>
        <w:rPr>
          <w:rFonts w:ascii="Times New Roman" w:hAnsi="Times New Roman" w:cs="Times New Roman"/>
          <w:color w:val="000000"/>
          <w:u w:color="000000"/>
          <w:lang w:eastAsia="ja-JP"/>
        </w:rPr>
        <w:t>f</w:t>
      </w:r>
      <w:r w:rsidRPr="0092014E">
        <w:rPr>
          <w:rFonts w:ascii="Times New Roman" w:hAnsi="Times New Roman" w:cs="Times New Roman"/>
          <w:color w:val="000000"/>
          <w:u w:color="000000"/>
          <w:lang w:eastAsia="ja-JP"/>
        </w:rPr>
        <w:t>rancophones who settled in this area</w:t>
      </w:r>
      <w:r>
        <w:rPr>
          <w:rFonts w:ascii="Times New Roman" w:hAnsi="Times New Roman" w:cs="Times New Roman"/>
          <w:color w:val="000000"/>
          <w:u w:color="000000"/>
          <w:lang w:eastAsia="ja-JP"/>
        </w:rPr>
        <w:t xml:space="preserve"> is markedly higher than anywhere else in the province except in its eastern tip, contributing to the region’s diversity and bilingual nature</w:t>
      </w:r>
      <w:r w:rsidRPr="0092014E">
        <w:rPr>
          <w:rFonts w:ascii="Times New Roman" w:hAnsi="Times New Roman" w:cs="Times New Roman"/>
          <w:color w:val="000000"/>
          <w:u w:color="000000"/>
          <w:lang w:eastAsia="ja-JP"/>
        </w:rPr>
        <w:t xml:space="preserve">. Since Ernie Checkeris was the only member of the Hall-Dennis Report to live in northern Ontario, he was </w:t>
      </w:r>
      <w:r>
        <w:rPr>
          <w:rFonts w:ascii="Times New Roman" w:hAnsi="Times New Roman" w:cs="Times New Roman"/>
          <w:color w:val="000000"/>
          <w:u w:color="000000"/>
          <w:lang w:eastAsia="ja-JP"/>
        </w:rPr>
        <w:t xml:space="preserve">the </w:t>
      </w:r>
      <w:r w:rsidRPr="0092014E">
        <w:rPr>
          <w:rFonts w:ascii="Times New Roman" w:hAnsi="Times New Roman" w:cs="Times New Roman"/>
          <w:color w:val="000000"/>
          <w:u w:color="000000"/>
          <w:lang w:eastAsia="ja-JP"/>
        </w:rPr>
        <w:t xml:space="preserve">sole representative of these unique views. Therefore, northern Ontario’s history needs to be examined in this paper to determine Checkeris’ voice, which was inherently shaped by his regional surroundings. </w:t>
      </w:r>
    </w:p>
    <w:p w14:paraId="08B3B4E7" w14:textId="77777777" w:rsidR="00476278" w:rsidRPr="0092014E" w:rsidRDefault="00476278" w:rsidP="00476278">
      <w:pPr>
        <w:spacing w:line="480" w:lineRule="auto"/>
        <w:rPr>
          <w:rFonts w:ascii="Times New Roman" w:hAnsi="Times New Roman" w:cs="Times New Roman"/>
          <w:bCs/>
        </w:rPr>
      </w:pPr>
      <w:r w:rsidRPr="0092014E">
        <w:rPr>
          <w:rFonts w:ascii="Times New Roman" w:hAnsi="Times New Roman" w:cs="Times New Roman"/>
          <w:bCs/>
        </w:rPr>
        <w:tab/>
        <w:t xml:space="preserve">The entirety of work published in this field occurred within the lifetime of Ernie Checkeris. His career as a public servant and </w:t>
      </w:r>
      <w:r>
        <w:rPr>
          <w:rFonts w:ascii="Times New Roman" w:hAnsi="Times New Roman" w:cs="Times New Roman"/>
          <w:bCs/>
        </w:rPr>
        <w:t>school t</w:t>
      </w:r>
      <w:r w:rsidRPr="0092014E">
        <w:rPr>
          <w:rFonts w:ascii="Times New Roman" w:hAnsi="Times New Roman" w:cs="Times New Roman"/>
          <w:bCs/>
        </w:rPr>
        <w:t xml:space="preserve">rustee encapsulates the </w:t>
      </w:r>
      <w:r>
        <w:rPr>
          <w:rFonts w:ascii="Times New Roman" w:hAnsi="Times New Roman" w:cs="Times New Roman"/>
          <w:bCs/>
        </w:rPr>
        <w:t>main</w:t>
      </w:r>
      <w:r w:rsidRPr="0092014E">
        <w:rPr>
          <w:rFonts w:ascii="Times New Roman" w:hAnsi="Times New Roman" w:cs="Times New Roman"/>
          <w:bCs/>
        </w:rPr>
        <w:t xml:space="preserve"> developments in the field and reflected many of his own perceptions towards education in the province. The “founding fathers” of Stamp, Gidney and Axelrod have built the base with massive works that cover the entire history of Ontario’s education system. However, there has been an increasing rise in the last five years towards a reexamination of progressive education. Fueled by scholars such as Christou, von Heyking and Lemisko, revisionist histories have attempted to show the actual realties of how schooling was practiced. Framing the entire picture is Owra</w:t>
      </w:r>
      <w:r>
        <w:rPr>
          <w:rFonts w:ascii="Times New Roman" w:hAnsi="Times New Roman" w:cs="Times New Roman"/>
          <w:bCs/>
        </w:rPr>
        <w:t xml:space="preserve">m’s </w:t>
      </w:r>
      <w:r w:rsidRPr="0092014E">
        <w:rPr>
          <w:rFonts w:ascii="Times New Roman" w:hAnsi="Times New Roman" w:cs="Times New Roman"/>
          <w:bCs/>
        </w:rPr>
        <w:t xml:space="preserve">aptly titled </w:t>
      </w:r>
      <w:r w:rsidRPr="0092014E">
        <w:rPr>
          <w:rFonts w:ascii="Times New Roman" w:hAnsi="Times New Roman" w:cs="Times New Roman"/>
          <w:bCs/>
          <w:i/>
        </w:rPr>
        <w:t xml:space="preserve">Born at the Right Time </w:t>
      </w:r>
      <w:r w:rsidRPr="0092014E">
        <w:rPr>
          <w:rFonts w:ascii="Times New Roman" w:hAnsi="Times New Roman" w:cs="Times New Roman"/>
          <w:bCs/>
        </w:rPr>
        <w:t>which summarizes the 1960s in detail and provides clues into the child-centered generation. Clausen narrows the focus back to the Hall-Dennis Report</w:t>
      </w:r>
      <w:r>
        <w:rPr>
          <w:rFonts w:ascii="Times New Roman" w:hAnsi="Times New Roman" w:cs="Times New Roman"/>
          <w:bCs/>
        </w:rPr>
        <w:t>, while</w:t>
      </w:r>
      <w:r w:rsidRPr="0092014E">
        <w:rPr>
          <w:rFonts w:ascii="Times New Roman" w:hAnsi="Times New Roman" w:cs="Times New Roman"/>
          <w:bCs/>
        </w:rPr>
        <w:t xml:space="preserve"> Rosa Bruno-Jofré and</w:t>
      </w:r>
      <w:r>
        <w:rPr>
          <w:rFonts w:ascii="Times New Roman" w:hAnsi="Times New Roman" w:cs="Times New Roman"/>
          <w:bCs/>
        </w:rPr>
        <w:t xml:space="preserve"> George (Skip)</w:t>
      </w:r>
      <w:r w:rsidRPr="0092014E">
        <w:rPr>
          <w:rFonts w:ascii="Times New Roman" w:hAnsi="Times New Roman" w:cs="Times New Roman"/>
          <w:bCs/>
        </w:rPr>
        <w:t xml:space="preserve"> Hill provide </w:t>
      </w:r>
      <w:r>
        <w:rPr>
          <w:rFonts w:ascii="Times New Roman" w:hAnsi="Times New Roman" w:cs="Times New Roman"/>
          <w:bCs/>
        </w:rPr>
        <w:t xml:space="preserve">insight into contemporary views of </w:t>
      </w:r>
      <w:r w:rsidRPr="0092014E">
        <w:rPr>
          <w:rFonts w:ascii="Times New Roman" w:hAnsi="Times New Roman" w:cs="Times New Roman"/>
          <w:bCs/>
        </w:rPr>
        <w:t xml:space="preserve">multiculturalism. These authors </w:t>
      </w:r>
      <w:r>
        <w:rPr>
          <w:rFonts w:ascii="Times New Roman" w:hAnsi="Times New Roman" w:cs="Times New Roman"/>
          <w:bCs/>
        </w:rPr>
        <w:t>establish</w:t>
      </w:r>
      <w:r w:rsidRPr="0092014E">
        <w:rPr>
          <w:rFonts w:ascii="Times New Roman" w:hAnsi="Times New Roman" w:cs="Times New Roman"/>
          <w:bCs/>
        </w:rPr>
        <w:t xml:space="preserve"> the educational environment of the 1960s</w:t>
      </w:r>
      <w:r>
        <w:rPr>
          <w:rFonts w:ascii="Times New Roman" w:hAnsi="Times New Roman" w:cs="Times New Roman"/>
          <w:bCs/>
        </w:rPr>
        <w:t xml:space="preserve"> of which</w:t>
      </w:r>
      <w:r w:rsidRPr="0092014E">
        <w:rPr>
          <w:rFonts w:ascii="Times New Roman" w:hAnsi="Times New Roman" w:cs="Times New Roman"/>
          <w:bCs/>
        </w:rPr>
        <w:t xml:space="preserve"> Ernie Checkeris was </w:t>
      </w:r>
      <w:r>
        <w:rPr>
          <w:rFonts w:ascii="Times New Roman" w:hAnsi="Times New Roman" w:cs="Times New Roman"/>
          <w:bCs/>
        </w:rPr>
        <w:lastRenderedPageBreak/>
        <w:t>a part</w:t>
      </w:r>
      <w:r w:rsidRPr="0092014E">
        <w:rPr>
          <w:rFonts w:ascii="Times New Roman" w:hAnsi="Times New Roman" w:cs="Times New Roman"/>
          <w:bCs/>
        </w:rPr>
        <w:t xml:space="preserve">. The articles by </w:t>
      </w:r>
      <w:r>
        <w:rPr>
          <w:rFonts w:ascii="Times New Roman" w:hAnsi="Times New Roman" w:cs="Times New Roman"/>
          <w:bCs/>
        </w:rPr>
        <w:t>Matthew Hayday Paul Bennett, C.P. Champion and José Igatura</w:t>
      </w:r>
      <w:r w:rsidRPr="0092014E">
        <w:rPr>
          <w:rFonts w:ascii="Times New Roman" w:hAnsi="Times New Roman" w:cs="Times New Roman"/>
          <w:bCs/>
        </w:rPr>
        <w:t>, contextualize the difficult periods of Ernie Checkeris’ life as he dealt with the French</w:t>
      </w:r>
      <w:r>
        <w:rPr>
          <w:rFonts w:ascii="Times New Roman" w:hAnsi="Times New Roman" w:cs="Times New Roman"/>
          <w:bCs/>
        </w:rPr>
        <w:t>-</w:t>
      </w:r>
      <w:r w:rsidRPr="0092014E">
        <w:rPr>
          <w:rFonts w:ascii="Times New Roman" w:hAnsi="Times New Roman" w:cs="Times New Roman"/>
          <w:bCs/>
        </w:rPr>
        <w:t xml:space="preserve">language issue and the fallout of the Hall-Dennis Report. The concerns regarding the changes of the 1990s expressed by Wien, Dudley-Marling, Young and Graham were echoed by Checkeris in his later life, and </w:t>
      </w:r>
      <w:r>
        <w:rPr>
          <w:rFonts w:ascii="Times New Roman" w:hAnsi="Times New Roman" w:cs="Times New Roman"/>
          <w:bCs/>
        </w:rPr>
        <w:t>I will utilize them to</w:t>
      </w:r>
      <w:r w:rsidRPr="0092014E">
        <w:rPr>
          <w:rFonts w:ascii="Times New Roman" w:hAnsi="Times New Roman" w:cs="Times New Roman"/>
          <w:bCs/>
        </w:rPr>
        <w:t xml:space="preserve"> make conclusions about our current system. Now that the only Hall-Dennis </w:t>
      </w:r>
      <w:r>
        <w:rPr>
          <w:rFonts w:ascii="Times New Roman" w:hAnsi="Times New Roman" w:cs="Times New Roman"/>
          <w:bCs/>
        </w:rPr>
        <w:t>Committee</w:t>
      </w:r>
      <w:r w:rsidRPr="0092014E">
        <w:rPr>
          <w:rFonts w:ascii="Times New Roman" w:hAnsi="Times New Roman" w:cs="Times New Roman"/>
          <w:bCs/>
        </w:rPr>
        <w:t xml:space="preserve"> member representing northern Ontario has passed away, this </w:t>
      </w:r>
      <w:r>
        <w:rPr>
          <w:rFonts w:ascii="Times New Roman" w:hAnsi="Times New Roman" w:cs="Times New Roman"/>
          <w:bCs/>
        </w:rPr>
        <w:t xml:space="preserve">research </w:t>
      </w:r>
      <w:r w:rsidRPr="0092014E">
        <w:rPr>
          <w:rFonts w:ascii="Times New Roman" w:hAnsi="Times New Roman" w:cs="Times New Roman"/>
          <w:bCs/>
        </w:rPr>
        <w:t xml:space="preserve">paper </w:t>
      </w:r>
      <w:r>
        <w:rPr>
          <w:rFonts w:ascii="Times New Roman" w:hAnsi="Times New Roman" w:cs="Times New Roman"/>
          <w:bCs/>
        </w:rPr>
        <w:t>attempts to</w:t>
      </w:r>
      <w:r w:rsidRPr="0092014E">
        <w:rPr>
          <w:rFonts w:ascii="Times New Roman" w:hAnsi="Times New Roman" w:cs="Times New Roman"/>
          <w:bCs/>
        </w:rPr>
        <w:t xml:space="preserve"> contribute to the next development in the historiography of education.</w:t>
      </w:r>
    </w:p>
    <w:p w14:paraId="712FA881" w14:textId="77777777" w:rsidR="00476278" w:rsidRPr="00A44D21" w:rsidRDefault="00476278" w:rsidP="00476278">
      <w:pPr>
        <w:spacing w:line="480" w:lineRule="auto"/>
        <w:rPr>
          <w:rFonts w:ascii="Times New Roman" w:hAnsi="Times New Roman" w:cs="Times New Roman"/>
          <w:b/>
        </w:rPr>
      </w:pPr>
    </w:p>
    <w:p w14:paraId="4C604B9B" w14:textId="77777777" w:rsidR="00476278" w:rsidRPr="0092014E" w:rsidRDefault="00476278" w:rsidP="00476278">
      <w:pPr>
        <w:rPr>
          <w:rFonts w:ascii="Times New Roman" w:hAnsi="Times New Roman" w:cs="Times New Roman"/>
          <w:b/>
          <w:lang w:val="en-CA"/>
        </w:rPr>
      </w:pPr>
      <w:r>
        <w:rPr>
          <w:rFonts w:ascii="Times New Roman" w:hAnsi="Times New Roman" w:cs="Times New Roman"/>
          <w:b/>
          <w:lang w:val="en-CA"/>
        </w:rPr>
        <w:br w:type="page"/>
      </w:r>
    </w:p>
    <w:p w14:paraId="25416522" w14:textId="77777777" w:rsidR="00476278" w:rsidRPr="00A2154F"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lastRenderedPageBreak/>
        <w:t xml:space="preserve">Chapter 2:  Ernie Checkeris’ Cultural Influences </w:t>
      </w:r>
    </w:p>
    <w:p w14:paraId="58D18B70" w14:textId="77777777" w:rsidR="00476278" w:rsidRPr="0092014E"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The Hall-Dennis Report claimed</w:t>
      </w:r>
      <w:r w:rsidRPr="0092014E">
        <w:rPr>
          <w:rFonts w:ascii="Times New Roman" w:hAnsi="Times New Roman" w:cs="Times New Roman"/>
          <w:lang w:val="en-CA"/>
        </w:rPr>
        <w:t xml:space="preserve"> </w:t>
      </w:r>
      <w:r>
        <w:rPr>
          <w:rFonts w:ascii="Times New Roman" w:hAnsi="Times New Roman" w:cs="Times New Roman"/>
          <w:lang w:val="en-CA"/>
        </w:rPr>
        <w:t>that the</w:t>
      </w:r>
      <w:r w:rsidRPr="0092014E">
        <w:rPr>
          <w:rFonts w:ascii="Times New Roman" w:hAnsi="Times New Roman" w:cs="Times New Roman"/>
          <w:lang w:val="en-CA"/>
        </w:rPr>
        <w:t xml:space="preserve"> cultural environment is essential to the deve</w:t>
      </w:r>
      <w:r>
        <w:rPr>
          <w:rFonts w:ascii="Times New Roman" w:hAnsi="Times New Roman" w:cs="Times New Roman"/>
          <w:lang w:val="en-CA"/>
        </w:rPr>
        <w:t>lopment of any child in Ontario. The authors wrote: “t</w:t>
      </w:r>
      <w:r w:rsidRPr="0092014E">
        <w:rPr>
          <w:rFonts w:ascii="Times New Roman" w:hAnsi="Times New Roman" w:cs="Times New Roman"/>
          <w:lang w:val="en-CA"/>
        </w:rPr>
        <w:t>o attempt to educate someone without some awareness of the nature of society and its cultural values would be totally unrealistic.” Inherently, these cultural values will “influence the climate in which the education of Ontario’s children takes place.”</w:t>
      </w:r>
      <w:r w:rsidRPr="0092014E">
        <w:rPr>
          <w:rStyle w:val="FootnoteReference"/>
          <w:rFonts w:ascii="Times New Roman" w:hAnsi="Times New Roman" w:cs="Times New Roman"/>
          <w:lang w:val="en-CA"/>
        </w:rPr>
        <w:footnoteReference w:id="72"/>
      </w:r>
      <w:r w:rsidRPr="0092014E">
        <w:rPr>
          <w:rFonts w:ascii="Times New Roman" w:hAnsi="Times New Roman" w:cs="Times New Roman"/>
          <w:lang w:val="en-CA"/>
        </w:rPr>
        <w:t xml:space="preserve"> This section of the paper will deal with the cultural values, influences and p</w:t>
      </w:r>
      <w:r>
        <w:rPr>
          <w:rFonts w:ascii="Times New Roman" w:hAnsi="Times New Roman" w:cs="Times New Roman"/>
          <w:lang w:val="en-CA"/>
        </w:rPr>
        <w:t xml:space="preserve">erceptions that created Ernie Checkeris’ philosophy. </w:t>
      </w:r>
      <w:r w:rsidRPr="0092014E">
        <w:rPr>
          <w:rFonts w:ascii="Times New Roman" w:hAnsi="Times New Roman" w:cs="Times New Roman"/>
          <w:lang w:val="en-CA"/>
        </w:rPr>
        <w:t>It would be impossible to write this paper without explaining his deep</w:t>
      </w:r>
      <w:r>
        <w:rPr>
          <w:rFonts w:ascii="Times New Roman" w:hAnsi="Times New Roman" w:cs="Times New Roman"/>
          <w:lang w:val="en-CA"/>
        </w:rPr>
        <w:t>ly</w:t>
      </w:r>
      <w:r w:rsidRPr="0092014E">
        <w:rPr>
          <w:rFonts w:ascii="Times New Roman" w:hAnsi="Times New Roman" w:cs="Times New Roman"/>
          <w:lang w:val="en-CA"/>
        </w:rPr>
        <w:t>-rooted connection to his Greek heritage and the day-to-day cultural influences that affected him in northern Ontario. These were guiding forces in his life and inherently shaped his perspective towards education in the province.</w:t>
      </w:r>
    </w:p>
    <w:p w14:paraId="79DF2977" w14:textId="77777777" w:rsidR="00476278"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 xml:space="preserve"> Ernie was the son of Greek immigrants who were given the last name of “Checkeris” when they arrived in Toronto as refuge</w:t>
      </w:r>
      <w:r>
        <w:rPr>
          <w:rFonts w:ascii="Times New Roman" w:hAnsi="Times New Roman" w:cs="Times New Roman"/>
          <w:lang w:val="en-CA"/>
        </w:rPr>
        <w:t>es in the early 1920s. His parents had become refugees during the Greco-Turkish War of 1919-1923 as Turkish forces took control of the Greek state of Anatolia.</w:t>
      </w:r>
      <w:r>
        <w:rPr>
          <w:rStyle w:val="FootnoteReference"/>
          <w:rFonts w:ascii="Times New Roman" w:hAnsi="Times New Roman" w:cs="Times New Roman"/>
          <w:lang w:val="en-CA"/>
        </w:rPr>
        <w:footnoteReference w:id="73"/>
      </w:r>
      <w:r>
        <w:rPr>
          <w:rFonts w:ascii="Times New Roman" w:hAnsi="Times New Roman" w:cs="Times New Roman"/>
          <w:lang w:val="en-CA"/>
        </w:rPr>
        <w:t xml:space="preserve"> After the conflict was over, an estimated 264,000 Greeks and another 2.1 million Armenians had been killed by Turkish forces for ethnic or religious reasons.</w:t>
      </w:r>
      <w:r>
        <w:rPr>
          <w:rStyle w:val="FootnoteReference"/>
          <w:rFonts w:ascii="Times New Roman" w:hAnsi="Times New Roman" w:cs="Times New Roman"/>
          <w:lang w:val="en-CA"/>
        </w:rPr>
        <w:footnoteReference w:id="74"/>
      </w:r>
      <w:r>
        <w:rPr>
          <w:rFonts w:ascii="Times New Roman" w:hAnsi="Times New Roman" w:cs="Times New Roman"/>
          <w:lang w:val="en-CA"/>
        </w:rPr>
        <w:t xml:space="preserve"> The conflict also forced the rest of the Greek citizens living in Anatolia (including Checkeris’ parents) to be exchanged for the same number of Turkish citizens, thereby creating thousands of refugees who were forced to flee their homeland. Checkeris was aware of these atrocities and later wrote an entire chapter in his memoir recounting the events that occurred in his parent’s hometown. The </w:t>
      </w:r>
      <w:r>
        <w:rPr>
          <w:rFonts w:ascii="Times New Roman" w:hAnsi="Times New Roman" w:cs="Times New Roman"/>
          <w:lang w:val="en-CA"/>
        </w:rPr>
        <w:lastRenderedPageBreak/>
        <w:t>chapter in his book in entitled “Kataklysmos (Cataclysm)” and the impact of this event would influence his views towards minorities.</w:t>
      </w:r>
      <w:r>
        <w:rPr>
          <w:rStyle w:val="FootnoteReference"/>
          <w:rFonts w:ascii="Times New Roman" w:hAnsi="Times New Roman" w:cs="Times New Roman"/>
          <w:lang w:val="en-CA"/>
        </w:rPr>
        <w:footnoteReference w:id="75"/>
      </w:r>
      <w:r>
        <w:rPr>
          <w:rFonts w:ascii="Times New Roman" w:hAnsi="Times New Roman" w:cs="Times New Roman"/>
          <w:lang w:val="en-CA"/>
        </w:rPr>
        <w:t xml:space="preserve"> He understood that dividing people along linguistic, racial, ethnic or religious lines could cause horrific atrocities to unfold and was extremely thankful his family had escaped this region of the world. His views towards incorporating, rather than segregating minorities, were deeply influenced by his parent’s horrific accounts of ethnic cleansing.</w:t>
      </w:r>
      <w:r>
        <w:rPr>
          <w:rStyle w:val="FootnoteReference"/>
          <w:rFonts w:ascii="Times New Roman" w:hAnsi="Times New Roman" w:cs="Times New Roman"/>
          <w:lang w:val="en-CA"/>
        </w:rPr>
        <w:footnoteReference w:id="76"/>
      </w:r>
    </w:p>
    <w:p w14:paraId="0146BC03" w14:textId="77777777" w:rsidR="00476278" w:rsidRPr="0092014E"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Despite his parent’s tough life as Greek immigrants in a new world, Checkeris fondly remembered his childhood</w:t>
      </w:r>
      <w:r w:rsidRPr="0092014E">
        <w:rPr>
          <w:rFonts w:ascii="Times New Roman" w:hAnsi="Times New Roman" w:cs="Times New Roman"/>
          <w:lang w:val="en-CA"/>
        </w:rPr>
        <w:t xml:space="preserve"> in numerous speeches</w:t>
      </w:r>
      <w:r>
        <w:rPr>
          <w:rFonts w:ascii="Times New Roman" w:hAnsi="Times New Roman" w:cs="Times New Roman"/>
          <w:lang w:val="en-CA"/>
        </w:rPr>
        <w:t xml:space="preserve"> and</w:t>
      </w:r>
      <w:r w:rsidRPr="0092014E">
        <w:rPr>
          <w:rFonts w:ascii="Times New Roman" w:hAnsi="Times New Roman" w:cs="Times New Roman"/>
          <w:lang w:val="en-CA"/>
        </w:rPr>
        <w:t xml:space="preserve"> papers</w:t>
      </w:r>
      <w:r>
        <w:rPr>
          <w:rFonts w:ascii="Times New Roman" w:hAnsi="Times New Roman" w:cs="Times New Roman"/>
          <w:lang w:val="en-CA"/>
        </w:rPr>
        <w:t>,</w:t>
      </w:r>
      <w:r w:rsidRPr="0092014E">
        <w:rPr>
          <w:rFonts w:ascii="Times New Roman" w:hAnsi="Times New Roman" w:cs="Times New Roman"/>
          <w:lang w:val="en-CA"/>
        </w:rPr>
        <w:t xml:space="preserve"> </w:t>
      </w:r>
      <w:r>
        <w:rPr>
          <w:rFonts w:ascii="Times New Roman" w:hAnsi="Times New Roman" w:cs="Times New Roman"/>
          <w:lang w:val="en-CA"/>
        </w:rPr>
        <w:t xml:space="preserve">as well as </w:t>
      </w:r>
      <w:r w:rsidRPr="0092014E">
        <w:rPr>
          <w:rFonts w:ascii="Times New Roman" w:hAnsi="Times New Roman" w:cs="Times New Roman"/>
          <w:lang w:val="en-CA"/>
        </w:rPr>
        <w:t xml:space="preserve">throughout his self-published </w:t>
      </w:r>
      <w:r>
        <w:rPr>
          <w:rFonts w:ascii="Times New Roman" w:hAnsi="Times New Roman" w:cs="Times New Roman"/>
          <w:lang w:val="en-CA"/>
        </w:rPr>
        <w:t>memoir</w:t>
      </w:r>
      <w:r w:rsidRPr="0092014E">
        <w:rPr>
          <w:rFonts w:ascii="Times New Roman" w:hAnsi="Times New Roman" w:cs="Times New Roman"/>
          <w:lang w:val="en-CA"/>
        </w:rPr>
        <w:t xml:space="preserve">.  The working-class </w:t>
      </w:r>
      <w:r>
        <w:rPr>
          <w:rFonts w:ascii="Times New Roman" w:hAnsi="Times New Roman" w:cs="Times New Roman"/>
          <w:lang w:val="en-CA"/>
        </w:rPr>
        <w:t>Greek community</w:t>
      </w:r>
      <w:r w:rsidRPr="0092014E">
        <w:rPr>
          <w:rFonts w:ascii="Times New Roman" w:hAnsi="Times New Roman" w:cs="Times New Roman"/>
          <w:lang w:val="en-CA"/>
        </w:rPr>
        <w:t xml:space="preserve"> of Toronto and his parent</w:t>
      </w:r>
      <w:r>
        <w:rPr>
          <w:rFonts w:ascii="Times New Roman" w:hAnsi="Times New Roman" w:cs="Times New Roman"/>
          <w:lang w:val="en-CA"/>
        </w:rPr>
        <w:t>s</w:t>
      </w:r>
      <w:r w:rsidRPr="0092014E">
        <w:rPr>
          <w:rFonts w:ascii="Times New Roman" w:hAnsi="Times New Roman" w:cs="Times New Roman"/>
          <w:lang w:val="en-CA"/>
        </w:rPr>
        <w:t xml:space="preserve">’ regular lessons about life </w:t>
      </w:r>
      <w:r>
        <w:rPr>
          <w:rFonts w:ascii="Times New Roman" w:hAnsi="Times New Roman" w:cs="Times New Roman"/>
          <w:lang w:val="en-CA"/>
        </w:rPr>
        <w:t>formed</w:t>
      </w:r>
      <w:r w:rsidRPr="0092014E">
        <w:rPr>
          <w:rFonts w:ascii="Times New Roman" w:hAnsi="Times New Roman" w:cs="Times New Roman"/>
          <w:lang w:val="en-CA"/>
        </w:rPr>
        <w:t xml:space="preserve"> Checkeris</w:t>
      </w:r>
      <w:r>
        <w:rPr>
          <w:rFonts w:ascii="Times New Roman" w:hAnsi="Times New Roman" w:cs="Times New Roman"/>
          <w:lang w:val="en-CA"/>
        </w:rPr>
        <w:t>’ cultural foundation.  I</w:t>
      </w:r>
      <w:r w:rsidRPr="0092014E">
        <w:rPr>
          <w:rFonts w:ascii="Times New Roman" w:hAnsi="Times New Roman" w:cs="Times New Roman"/>
          <w:lang w:val="en-CA"/>
        </w:rPr>
        <w:t>n one speech in 1975 to the Prince Edward Island Annual Education Conference</w:t>
      </w:r>
      <w:r>
        <w:rPr>
          <w:rFonts w:ascii="Times New Roman" w:hAnsi="Times New Roman" w:cs="Times New Roman"/>
          <w:lang w:val="en-CA"/>
        </w:rPr>
        <w:t>, he stated, “</w:t>
      </w:r>
      <w:r w:rsidRPr="0092014E">
        <w:rPr>
          <w:rFonts w:ascii="Times New Roman" w:hAnsi="Times New Roman" w:cs="Times New Roman"/>
          <w:lang w:val="en-CA"/>
        </w:rPr>
        <w:t>I was born and raised in this country</w:t>
      </w:r>
      <w:r>
        <w:rPr>
          <w:rFonts w:ascii="Times New Roman" w:hAnsi="Times New Roman" w:cs="Times New Roman"/>
          <w:lang w:val="en-CA"/>
        </w:rPr>
        <w:t xml:space="preserve"> – </w:t>
      </w:r>
      <w:r w:rsidRPr="0092014E">
        <w:rPr>
          <w:rFonts w:ascii="Times New Roman" w:hAnsi="Times New Roman" w:cs="Times New Roman"/>
          <w:lang w:val="en-CA"/>
        </w:rPr>
        <w:t>but my parents are Greek. They came here to seek a better life in a new country</w:t>
      </w:r>
      <w:r>
        <w:rPr>
          <w:rFonts w:ascii="Times New Roman" w:hAnsi="Times New Roman" w:cs="Times New Roman"/>
          <w:lang w:val="en-CA"/>
        </w:rPr>
        <w:t xml:space="preserve"> –</w:t>
      </w:r>
      <w:r w:rsidRPr="0092014E">
        <w:rPr>
          <w:rFonts w:ascii="Times New Roman" w:hAnsi="Times New Roman" w:cs="Times New Roman"/>
          <w:lang w:val="en-CA"/>
        </w:rPr>
        <w:t xml:space="preserve"> a free country in comparison to their own</w:t>
      </w:r>
      <w:r>
        <w:rPr>
          <w:rFonts w:ascii="Times New Roman" w:hAnsi="Times New Roman" w:cs="Times New Roman"/>
          <w:lang w:val="en-CA"/>
        </w:rPr>
        <w:t xml:space="preserve"> – </w:t>
      </w:r>
      <w:r w:rsidRPr="0092014E">
        <w:rPr>
          <w:rFonts w:ascii="Times New Roman" w:hAnsi="Times New Roman" w:cs="Times New Roman"/>
          <w:lang w:val="en-CA"/>
        </w:rPr>
        <w:t>a country with a future. I was born in beautiful downtown Toronto, where kids like me were foreigners and more often than not had to put up their fists to hold their own in a hostile environment.” And then penciled in the bottom</w:t>
      </w:r>
      <w:r>
        <w:rPr>
          <w:rFonts w:ascii="Times New Roman" w:hAnsi="Times New Roman" w:cs="Times New Roman"/>
          <w:lang w:val="en-CA"/>
        </w:rPr>
        <w:t xml:space="preserve"> of the speech,</w:t>
      </w:r>
      <w:r w:rsidRPr="0092014E">
        <w:rPr>
          <w:rFonts w:ascii="Times New Roman" w:hAnsi="Times New Roman" w:cs="Times New Roman"/>
          <w:lang w:val="en-CA"/>
        </w:rPr>
        <w:t xml:space="preserve"> he wrote that his parents instill</w:t>
      </w:r>
      <w:r>
        <w:rPr>
          <w:rFonts w:ascii="Times New Roman" w:hAnsi="Times New Roman" w:cs="Times New Roman"/>
          <w:lang w:val="en-CA"/>
        </w:rPr>
        <w:t>ed</w:t>
      </w:r>
      <w:r w:rsidRPr="0092014E">
        <w:rPr>
          <w:rFonts w:ascii="Times New Roman" w:hAnsi="Times New Roman" w:cs="Times New Roman"/>
          <w:lang w:val="en-CA"/>
        </w:rPr>
        <w:t xml:space="preserve"> into him the belief that “you must put something back, not just take! It was cheap rent to live in a free land.” Checkeris described the impact his immigrant parents made on his life</w:t>
      </w:r>
      <w:r>
        <w:rPr>
          <w:rFonts w:ascii="Times New Roman" w:hAnsi="Times New Roman" w:cs="Times New Roman"/>
          <w:lang w:val="en-CA"/>
        </w:rPr>
        <w:t>,</w:t>
      </w:r>
      <w:r w:rsidRPr="0092014E">
        <w:rPr>
          <w:rFonts w:ascii="Times New Roman" w:hAnsi="Times New Roman" w:cs="Times New Roman"/>
          <w:lang w:val="en-CA"/>
        </w:rPr>
        <w:t xml:space="preserve"> explaining, “One can only wonder what our lives would have been had our parents decided to settle, or be forced to settle in some other region in the world… I believe that our </w:t>
      </w:r>
      <w:r w:rsidRPr="0092014E">
        <w:rPr>
          <w:rFonts w:ascii="Times New Roman" w:hAnsi="Times New Roman" w:cs="Times New Roman"/>
          <w:lang w:val="en-CA"/>
        </w:rPr>
        <w:lastRenderedPageBreak/>
        <w:t xml:space="preserve">world as children growing up in English Toronto, and being raised in a Greek home, influenced our thoughts, ambitions and our lives.” This </w:t>
      </w:r>
      <w:r>
        <w:rPr>
          <w:rFonts w:ascii="Times New Roman" w:hAnsi="Times New Roman" w:cs="Times New Roman"/>
          <w:lang w:val="en-CA"/>
        </w:rPr>
        <w:t>cultural influence</w:t>
      </w:r>
      <w:r w:rsidRPr="0092014E">
        <w:rPr>
          <w:rFonts w:ascii="Times New Roman" w:hAnsi="Times New Roman" w:cs="Times New Roman"/>
          <w:lang w:val="en-CA"/>
        </w:rPr>
        <w:t xml:space="preserve"> was firmly etched onto Checkeris’ mind and he utilized this perspective in many different aspects of his professional life. He felt privileged to enjoy the many freedoms that were provided to him and worked tirelessly to </w:t>
      </w:r>
      <w:r>
        <w:rPr>
          <w:rFonts w:ascii="Times New Roman" w:hAnsi="Times New Roman" w:cs="Times New Roman"/>
          <w:lang w:val="en-CA"/>
        </w:rPr>
        <w:t>realize his vision</w:t>
      </w:r>
      <w:r w:rsidRPr="0092014E">
        <w:rPr>
          <w:rFonts w:ascii="Times New Roman" w:hAnsi="Times New Roman" w:cs="Times New Roman"/>
          <w:lang w:val="en-CA"/>
        </w:rPr>
        <w:t xml:space="preserve"> of equality </w:t>
      </w:r>
      <w:r>
        <w:rPr>
          <w:rFonts w:ascii="Times New Roman" w:hAnsi="Times New Roman" w:cs="Times New Roman"/>
          <w:lang w:val="en-CA"/>
        </w:rPr>
        <w:t>in an effort to</w:t>
      </w:r>
      <w:r w:rsidRPr="0092014E">
        <w:rPr>
          <w:rFonts w:ascii="Times New Roman" w:hAnsi="Times New Roman" w:cs="Times New Roman"/>
          <w:lang w:val="en-CA"/>
        </w:rPr>
        <w:t xml:space="preserve"> give back to the country that had provided his family </w:t>
      </w:r>
      <w:r>
        <w:rPr>
          <w:rFonts w:ascii="Times New Roman" w:hAnsi="Times New Roman" w:cs="Times New Roman"/>
          <w:lang w:val="en-CA"/>
        </w:rPr>
        <w:t xml:space="preserve">with </w:t>
      </w:r>
      <w:r w:rsidRPr="0092014E">
        <w:rPr>
          <w:rFonts w:ascii="Times New Roman" w:hAnsi="Times New Roman" w:cs="Times New Roman"/>
          <w:lang w:val="en-CA"/>
        </w:rPr>
        <w:t>so much.</w:t>
      </w:r>
      <w:r>
        <w:rPr>
          <w:rFonts w:ascii="Times New Roman" w:hAnsi="Times New Roman" w:cs="Times New Roman"/>
          <w:lang w:val="en-CA"/>
        </w:rPr>
        <w:t xml:space="preserve"> </w:t>
      </w:r>
      <w:r w:rsidRPr="0092014E">
        <w:rPr>
          <w:rFonts w:ascii="Times New Roman" w:hAnsi="Times New Roman" w:cs="Times New Roman"/>
          <w:lang w:val="en-CA"/>
        </w:rPr>
        <w:t xml:space="preserve">These values were used as guiding principles throughout his life and a lens </w:t>
      </w:r>
      <w:r>
        <w:rPr>
          <w:rFonts w:ascii="Times New Roman" w:hAnsi="Times New Roman" w:cs="Times New Roman"/>
          <w:lang w:val="en-CA"/>
        </w:rPr>
        <w:t>through</w:t>
      </w:r>
      <w:r w:rsidRPr="0092014E">
        <w:rPr>
          <w:rFonts w:ascii="Times New Roman" w:hAnsi="Times New Roman" w:cs="Times New Roman"/>
          <w:lang w:val="en-CA"/>
        </w:rPr>
        <w:t xml:space="preserve"> which he would later perceive the struggles of other groups of immigrants in </w:t>
      </w:r>
      <w:r>
        <w:rPr>
          <w:rFonts w:ascii="Times New Roman" w:hAnsi="Times New Roman" w:cs="Times New Roman"/>
          <w:lang w:val="en-CA"/>
        </w:rPr>
        <w:t xml:space="preserve">the </w:t>
      </w:r>
      <w:r w:rsidRPr="0092014E">
        <w:rPr>
          <w:rFonts w:ascii="Times New Roman" w:hAnsi="Times New Roman" w:cs="Times New Roman"/>
          <w:lang w:val="en-CA"/>
        </w:rPr>
        <w:t>Sudbury</w:t>
      </w:r>
      <w:r>
        <w:rPr>
          <w:rFonts w:ascii="Times New Roman" w:hAnsi="Times New Roman" w:cs="Times New Roman"/>
          <w:lang w:val="en-CA"/>
        </w:rPr>
        <w:t xml:space="preserve"> region</w:t>
      </w:r>
      <w:r w:rsidRPr="0092014E">
        <w:rPr>
          <w:rFonts w:ascii="Times New Roman" w:hAnsi="Times New Roman" w:cs="Times New Roman"/>
          <w:lang w:val="en-CA"/>
        </w:rPr>
        <w:t>.</w:t>
      </w:r>
      <w:r w:rsidRPr="0092014E">
        <w:rPr>
          <w:rStyle w:val="FootnoteReference"/>
          <w:rFonts w:ascii="Times New Roman" w:hAnsi="Times New Roman" w:cs="Times New Roman"/>
          <w:lang w:val="en-CA"/>
        </w:rPr>
        <w:footnoteReference w:id="77"/>
      </w:r>
    </w:p>
    <w:p w14:paraId="11A76349"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 Northern Ontario also played a major factor in the perspective Ernie Checkeris would develop towa</w:t>
      </w:r>
      <w:r>
        <w:rPr>
          <w:rFonts w:ascii="Times New Roman" w:hAnsi="Times New Roman" w:cs="Times New Roman"/>
          <w:lang w:val="en-CA"/>
        </w:rPr>
        <w:t>rds education. After moving to Sudbury</w:t>
      </w:r>
      <w:r w:rsidRPr="0092014E">
        <w:rPr>
          <w:rFonts w:ascii="Times New Roman" w:hAnsi="Times New Roman" w:cs="Times New Roman"/>
          <w:lang w:val="en-CA"/>
        </w:rPr>
        <w:t xml:space="preserve"> in 1945</w:t>
      </w:r>
      <w:r>
        <w:rPr>
          <w:rFonts w:ascii="Times New Roman" w:hAnsi="Times New Roman" w:cs="Times New Roman"/>
          <w:lang w:val="en-CA"/>
        </w:rPr>
        <w:t>, to work as a manager of a local hardware company, he immediately gained</w:t>
      </w:r>
      <w:r w:rsidRPr="0092014E">
        <w:rPr>
          <w:rFonts w:ascii="Times New Roman" w:hAnsi="Times New Roman" w:cs="Times New Roman"/>
          <w:lang w:val="en-CA"/>
        </w:rPr>
        <w:t xml:space="preserve"> the position of </w:t>
      </w:r>
      <w:r>
        <w:rPr>
          <w:rFonts w:ascii="Times New Roman" w:hAnsi="Times New Roman" w:cs="Times New Roman"/>
          <w:lang w:val="en-CA"/>
        </w:rPr>
        <w:t xml:space="preserve">School </w:t>
      </w:r>
      <w:r w:rsidRPr="0092014E">
        <w:rPr>
          <w:rFonts w:ascii="Times New Roman" w:hAnsi="Times New Roman" w:cs="Times New Roman"/>
          <w:lang w:val="en-CA"/>
        </w:rPr>
        <w:t>Trustee</w:t>
      </w:r>
      <w:r>
        <w:rPr>
          <w:rFonts w:ascii="Times New Roman" w:hAnsi="Times New Roman" w:cs="Times New Roman"/>
          <w:lang w:val="en-CA"/>
        </w:rPr>
        <w:t xml:space="preserve">. </w:t>
      </w:r>
      <w:r w:rsidRPr="0092014E">
        <w:rPr>
          <w:rFonts w:ascii="Times New Roman" w:hAnsi="Times New Roman" w:cs="Times New Roman"/>
          <w:lang w:val="en-CA"/>
        </w:rPr>
        <w:t>He was not a typical “outdoorsm</w:t>
      </w:r>
      <w:r>
        <w:rPr>
          <w:rFonts w:ascii="Times New Roman" w:hAnsi="Times New Roman" w:cs="Times New Roman"/>
          <w:lang w:val="en-CA"/>
        </w:rPr>
        <w:t>a</w:t>
      </w:r>
      <w:r w:rsidRPr="0092014E">
        <w:rPr>
          <w:rFonts w:ascii="Times New Roman" w:hAnsi="Times New Roman" w:cs="Times New Roman"/>
          <w:lang w:val="en-CA"/>
        </w:rPr>
        <w:t>n” but enjoyed the natural beauty of the area and its collection of plentiful trees for his wood carving and artwork</w:t>
      </w:r>
      <w:r>
        <w:rPr>
          <w:rFonts w:ascii="Times New Roman" w:hAnsi="Times New Roman" w:cs="Times New Roman"/>
          <w:lang w:val="en-CA"/>
        </w:rPr>
        <w:t>.  He never moved south of Sudbury for the rest of his life</w:t>
      </w:r>
      <w:r w:rsidRPr="0092014E">
        <w:rPr>
          <w:rFonts w:ascii="Times New Roman" w:hAnsi="Times New Roman" w:cs="Times New Roman"/>
          <w:lang w:val="en-CA"/>
        </w:rPr>
        <w:t>.</w:t>
      </w:r>
      <w:r w:rsidRPr="0092014E">
        <w:rPr>
          <w:rStyle w:val="FootnoteReference"/>
          <w:rFonts w:ascii="Times New Roman" w:hAnsi="Times New Roman" w:cs="Times New Roman"/>
          <w:lang w:val="en-CA"/>
        </w:rPr>
        <w:footnoteReference w:id="78"/>
      </w:r>
      <w:r w:rsidRPr="0092014E">
        <w:rPr>
          <w:rFonts w:ascii="Times New Roman" w:hAnsi="Times New Roman" w:cs="Times New Roman"/>
          <w:lang w:val="en-CA"/>
        </w:rPr>
        <w:t xml:space="preserve"> Northern Ontario has a unique culture when compared to the southern regions of the province. The isolated distance between city centres, scattered yet small population and harsh winters creates a different type of </w:t>
      </w:r>
      <w:r>
        <w:rPr>
          <w:rFonts w:ascii="Times New Roman" w:hAnsi="Times New Roman" w:cs="Times New Roman"/>
          <w:lang w:val="en-CA"/>
        </w:rPr>
        <w:t>mentality</w:t>
      </w:r>
      <w:r w:rsidRPr="0092014E">
        <w:rPr>
          <w:rFonts w:ascii="Times New Roman" w:hAnsi="Times New Roman" w:cs="Times New Roman"/>
          <w:lang w:val="en-CA"/>
        </w:rPr>
        <w:t xml:space="preserve">, perceptions and experiences. In </w:t>
      </w:r>
      <w:r w:rsidRPr="0092014E">
        <w:rPr>
          <w:rFonts w:ascii="Times New Roman" w:hAnsi="Times New Roman" w:cs="Times New Roman"/>
          <w:i/>
          <w:lang w:val="en-CA"/>
        </w:rPr>
        <w:t>A Vast and Magnificent Land</w:t>
      </w:r>
      <w:r w:rsidRPr="004D336E">
        <w:rPr>
          <w:rFonts w:ascii="Times New Roman" w:hAnsi="Times New Roman" w:cs="Times New Roman"/>
          <w:i/>
          <w:lang w:val="en-CA"/>
        </w:rPr>
        <w:t>,</w:t>
      </w:r>
      <w:r>
        <w:rPr>
          <w:rFonts w:ascii="Times New Roman" w:hAnsi="Times New Roman" w:cs="Times New Roman"/>
          <w:lang w:val="en-CA"/>
        </w:rPr>
        <w:t xml:space="preserve"> </w:t>
      </w:r>
      <w:r w:rsidRPr="0092014E">
        <w:rPr>
          <w:rFonts w:ascii="Times New Roman" w:hAnsi="Times New Roman" w:cs="Times New Roman"/>
          <w:lang w:val="en-CA"/>
        </w:rPr>
        <w:t>Matt Bray and Ernie Epp suggest that northern Ontario citizens “perhaps because of deliberate choice, or perhaps simply because of historical accident, ethnic groups gravitated to particular communities and to particular types of work.”</w:t>
      </w:r>
      <w:r w:rsidRPr="0092014E">
        <w:rPr>
          <w:rStyle w:val="FootnoteReference"/>
          <w:rFonts w:ascii="Times New Roman" w:hAnsi="Times New Roman" w:cs="Times New Roman"/>
          <w:lang w:val="en-CA"/>
        </w:rPr>
        <w:footnoteReference w:id="79"/>
      </w:r>
      <w:r w:rsidRPr="0092014E">
        <w:rPr>
          <w:rFonts w:ascii="Times New Roman" w:hAnsi="Times New Roman" w:cs="Times New Roman"/>
          <w:lang w:val="en-CA"/>
        </w:rPr>
        <w:t xml:space="preserve"> In Sudbury, a diverse group of </w:t>
      </w:r>
      <w:r w:rsidRPr="0092014E">
        <w:rPr>
          <w:rFonts w:ascii="Times New Roman" w:hAnsi="Times New Roman" w:cs="Times New Roman"/>
          <w:lang w:val="en-CA"/>
        </w:rPr>
        <w:lastRenderedPageBreak/>
        <w:t>immigrants which included Ukrainians, Italians, Finn</w:t>
      </w:r>
      <w:r>
        <w:rPr>
          <w:rFonts w:ascii="Times New Roman" w:hAnsi="Times New Roman" w:cs="Times New Roman"/>
          <w:lang w:val="en-CA"/>
        </w:rPr>
        <w:t>s</w:t>
      </w:r>
      <w:r w:rsidRPr="0092014E">
        <w:rPr>
          <w:rFonts w:ascii="Times New Roman" w:hAnsi="Times New Roman" w:cs="Times New Roman"/>
          <w:lang w:val="en-CA"/>
        </w:rPr>
        <w:t xml:space="preserve"> and Greeks settled in the area during the first half of the t</w:t>
      </w:r>
      <w:r>
        <w:rPr>
          <w:rFonts w:ascii="Times New Roman" w:hAnsi="Times New Roman" w:cs="Times New Roman"/>
          <w:lang w:val="en-CA"/>
        </w:rPr>
        <w:t>wentieth century. In addition, n</w:t>
      </w:r>
      <w:r w:rsidRPr="0092014E">
        <w:rPr>
          <w:rFonts w:ascii="Times New Roman" w:hAnsi="Times New Roman" w:cs="Times New Roman"/>
          <w:lang w:val="en-CA"/>
        </w:rPr>
        <w:t>orthern Ontario included a significant population of</w:t>
      </w:r>
      <w:r>
        <w:rPr>
          <w:rFonts w:ascii="Times New Roman" w:hAnsi="Times New Roman" w:cs="Times New Roman"/>
          <w:lang w:val="en-CA"/>
        </w:rPr>
        <w:t xml:space="preserve"> French Canadians.</w:t>
      </w:r>
      <w:r w:rsidRPr="0092014E">
        <w:rPr>
          <w:rFonts w:ascii="Times New Roman" w:hAnsi="Times New Roman" w:cs="Times New Roman"/>
          <w:lang w:val="en-CA"/>
        </w:rPr>
        <w:t xml:space="preserve"> </w:t>
      </w:r>
      <w:r>
        <w:rPr>
          <w:rFonts w:ascii="Times New Roman" w:hAnsi="Times New Roman" w:cs="Times New Roman"/>
          <w:lang w:val="en-CA"/>
        </w:rPr>
        <w:t xml:space="preserve">Bray and Epp write: </w:t>
      </w:r>
      <w:r w:rsidRPr="0092014E">
        <w:rPr>
          <w:rFonts w:ascii="Times New Roman" w:hAnsi="Times New Roman" w:cs="Times New Roman"/>
          <w:lang w:val="en-CA"/>
        </w:rPr>
        <w:t>“French Canadians, who had gradually moved westward from Quebec, were located mainly in the lumbering, mining, and agricultural communities around Cobalt, North Bay, Sturgeon Falls, and Sudbury, bringing to Northeastern Ontario the vital duality characteristics of Canada at large.”</w:t>
      </w:r>
      <w:r w:rsidRPr="0092014E">
        <w:rPr>
          <w:rStyle w:val="FootnoteReference"/>
          <w:rFonts w:ascii="Times New Roman" w:hAnsi="Times New Roman" w:cs="Times New Roman"/>
          <w:lang w:val="en-CA"/>
        </w:rPr>
        <w:footnoteReference w:id="80"/>
      </w:r>
      <w:r w:rsidRPr="0092014E">
        <w:rPr>
          <w:rFonts w:ascii="Times New Roman" w:hAnsi="Times New Roman" w:cs="Times New Roman"/>
          <w:lang w:val="en-CA"/>
        </w:rPr>
        <w:t xml:space="preserve"> The region</w:t>
      </w:r>
      <w:r>
        <w:rPr>
          <w:rFonts w:ascii="Times New Roman" w:hAnsi="Times New Roman" w:cs="Times New Roman"/>
          <w:lang w:val="en-CA"/>
        </w:rPr>
        <w:t>’</w:t>
      </w:r>
      <w:r w:rsidRPr="0092014E">
        <w:rPr>
          <w:rFonts w:ascii="Times New Roman" w:hAnsi="Times New Roman" w:cs="Times New Roman"/>
          <w:lang w:val="en-CA"/>
        </w:rPr>
        <w:t>s many ethnic, cultural and regional differences continued to climb as more immigrants settled following the end of the Second World War. This significantly increased the population in the years between 1951</w:t>
      </w:r>
      <w:r>
        <w:rPr>
          <w:rFonts w:ascii="Times New Roman" w:hAnsi="Times New Roman" w:cs="Times New Roman"/>
          <w:lang w:val="en-CA"/>
        </w:rPr>
        <w:t xml:space="preserve"> and </w:t>
      </w:r>
      <w:r w:rsidRPr="0092014E">
        <w:rPr>
          <w:rFonts w:ascii="Times New Roman" w:hAnsi="Times New Roman" w:cs="Times New Roman"/>
          <w:lang w:val="en-CA"/>
        </w:rPr>
        <w:t>1961 when the population rose 26</w:t>
      </w:r>
      <w:r>
        <w:rPr>
          <w:rFonts w:ascii="Times New Roman" w:hAnsi="Times New Roman" w:cs="Times New Roman"/>
          <w:lang w:val="en-CA"/>
        </w:rPr>
        <w:t xml:space="preserve"> percent</w:t>
      </w:r>
      <w:r w:rsidRPr="0092014E">
        <w:rPr>
          <w:rFonts w:ascii="Times New Roman" w:hAnsi="Times New Roman" w:cs="Times New Roman"/>
          <w:lang w:val="en-CA"/>
        </w:rPr>
        <w:t xml:space="preserve"> to 722,000.</w:t>
      </w:r>
      <w:r w:rsidRPr="0092014E">
        <w:rPr>
          <w:rStyle w:val="FootnoteReference"/>
          <w:rFonts w:ascii="Times New Roman" w:hAnsi="Times New Roman" w:cs="Times New Roman"/>
          <w:lang w:val="en-CA"/>
        </w:rPr>
        <w:footnoteReference w:id="81"/>
      </w:r>
      <w:r w:rsidRPr="0092014E">
        <w:rPr>
          <w:rFonts w:ascii="Times New Roman" w:hAnsi="Times New Roman" w:cs="Times New Roman"/>
          <w:lang w:val="en-CA"/>
        </w:rPr>
        <w:t xml:space="preserve">  In addition, the </w:t>
      </w:r>
      <w:r>
        <w:rPr>
          <w:rFonts w:ascii="Times New Roman" w:hAnsi="Times New Roman" w:cs="Times New Roman"/>
          <w:lang w:val="en-CA"/>
        </w:rPr>
        <w:t>growing</w:t>
      </w:r>
      <w:r w:rsidRPr="0092014E">
        <w:rPr>
          <w:rFonts w:ascii="Times New Roman" w:hAnsi="Times New Roman" w:cs="Times New Roman"/>
          <w:lang w:val="en-CA"/>
        </w:rPr>
        <w:t xml:space="preserve"> economy and desire for natural resources following the war, allowed the local mining companies to boom</w:t>
      </w:r>
      <w:r>
        <w:rPr>
          <w:rFonts w:ascii="Times New Roman" w:hAnsi="Times New Roman" w:cs="Times New Roman"/>
          <w:lang w:val="en-CA"/>
        </w:rPr>
        <w:t>,</w:t>
      </w:r>
      <w:r w:rsidRPr="0092014E">
        <w:rPr>
          <w:rFonts w:ascii="Times New Roman" w:hAnsi="Times New Roman" w:cs="Times New Roman"/>
          <w:lang w:val="en-CA"/>
        </w:rPr>
        <w:t xml:space="preserve"> increasing the workforce to 20</w:t>
      </w:r>
      <w:r>
        <w:rPr>
          <w:rFonts w:ascii="Times New Roman" w:hAnsi="Times New Roman" w:cs="Times New Roman"/>
          <w:lang w:val="en-CA"/>
        </w:rPr>
        <w:t xml:space="preserve"> percent</w:t>
      </w:r>
      <w:r w:rsidRPr="0092014E">
        <w:rPr>
          <w:rFonts w:ascii="Times New Roman" w:hAnsi="Times New Roman" w:cs="Times New Roman"/>
          <w:lang w:val="en-CA"/>
        </w:rPr>
        <w:t xml:space="preserve"> of the total population.</w:t>
      </w:r>
      <w:r w:rsidRPr="0092014E">
        <w:rPr>
          <w:rStyle w:val="FootnoteReference"/>
          <w:rFonts w:ascii="Times New Roman" w:hAnsi="Times New Roman" w:cs="Times New Roman"/>
          <w:lang w:val="en-CA"/>
        </w:rPr>
        <w:footnoteReference w:id="82"/>
      </w:r>
      <w:r w:rsidRPr="0092014E">
        <w:rPr>
          <w:rFonts w:ascii="Times New Roman" w:hAnsi="Times New Roman" w:cs="Times New Roman"/>
          <w:lang w:val="en-CA"/>
        </w:rPr>
        <w:t xml:space="preserve"> Bray and Epp make this decisive comment on the nature of northern Ontario population</w:t>
      </w:r>
      <w:r>
        <w:rPr>
          <w:rFonts w:ascii="Times New Roman" w:hAnsi="Times New Roman" w:cs="Times New Roman"/>
          <w:lang w:val="en-CA"/>
        </w:rPr>
        <w:t>:</w:t>
      </w:r>
      <w:r w:rsidRPr="0092014E">
        <w:rPr>
          <w:rFonts w:ascii="Times New Roman" w:hAnsi="Times New Roman" w:cs="Times New Roman"/>
          <w:lang w:val="en-CA"/>
        </w:rPr>
        <w:t xml:space="preserve"> “its cultural diversity was strengthened in these years as the numbers of Ukrainians, Finns, Poles, Italians, Scandinavians, Czechs, Slovaks, Germans, Dutch, and other</w:t>
      </w:r>
      <w:r>
        <w:rPr>
          <w:rFonts w:ascii="Times New Roman" w:hAnsi="Times New Roman" w:cs="Times New Roman"/>
          <w:lang w:val="en-CA"/>
        </w:rPr>
        <w:t>s</w:t>
      </w:r>
      <w:r w:rsidRPr="0092014E">
        <w:rPr>
          <w:rFonts w:ascii="Times New Roman" w:hAnsi="Times New Roman" w:cs="Times New Roman"/>
          <w:lang w:val="en-CA"/>
        </w:rPr>
        <w:t xml:space="preserve"> swelled to about 30 percent of the total population. The remaining population was 42 percent British and 28 percent French, making Northern Ontario a replica-in-miniature of the Canadian mosaic and distinguishing it markedly from the rest of the province.”</w:t>
      </w:r>
      <w:r w:rsidRPr="0092014E">
        <w:rPr>
          <w:rStyle w:val="FootnoteReference"/>
          <w:rFonts w:ascii="Times New Roman" w:hAnsi="Times New Roman" w:cs="Times New Roman"/>
          <w:lang w:val="en-CA"/>
        </w:rPr>
        <w:footnoteReference w:id="83"/>
      </w:r>
      <w:r>
        <w:rPr>
          <w:rFonts w:ascii="Times New Roman" w:hAnsi="Times New Roman" w:cs="Times New Roman"/>
          <w:lang w:val="en-CA"/>
        </w:rPr>
        <w:t xml:space="preserve"> Choosing to live in this unique and culturally diverse area allowed Ernie Checkeris to develop progressive ideas towards multiculturalism that he would rigorously defend throughout his career. Checkeris also became a major policy advocate for anything related to the northern </w:t>
      </w:r>
      <w:r>
        <w:rPr>
          <w:rFonts w:ascii="Times New Roman" w:hAnsi="Times New Roman" w:cs="Times New Roman"/>
          <w:lang w:val="en-CA"/>
        </w:rPr>
        <w:lastRenderedPageBreak/>
        <w:t xml:space="preserve">Ontario education system, and would continually argue for better schooling in the north during his time on the Hall-Dennis Committee. </w:t>
      </w:r>
    </w:p>
    <w:p w14:paraId="5D9890BB"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From this cultural</w:t>
      </w:r>
      <w:r>
        <w:rPr>
          <w:rFonts w:ascii="Times New Roman" w:hAnsi="Times New Roman" w:cs="Times New Roman"/>
          <w:lang w:val="en-CA"/>
        </w:rPr>
        <w:t>ly</w:t>
      </w:r>
      <w:r w:rsidRPr="0092014E">
        <w:rPr>
          <w:rFonts w:ascii="Times New Roman" w:hAnsi="Times New Roman" w:cs="Times New Roman"/>
          <w:lang w:val="en-CA"/>
        </w:rPr>
        <w:t xml:space="preserve"> diverse and prosperous area Ernie Checkeris was highly cognizant of his privileged place in the world. His </w:t>
      </w:r>
      <w:r>
        <w:rPr>
          <w:rFonts w:ascii="Times New Roman" w:hAnsi="Times New Roman" w:cs="Times New Roman"/>
          <w:lang w:val="en-CA"/>
        </w:rPr>
        <w:t>memoir</w:t>
      </w:r>
      <w:r w:rsidRPr="0092014E">
        <w:rPr>
          <w:rFonts w:ascii="Times New Roman" w:hAnsi="Times New Roman" w:cs="Times New Roman"/>
          <w:lang w:val="en-CA"/>
        </w:rPr>
        <w:t xml:space="preserve"> repeats the title at the end of each chapter </w:t>
      </w:r>
      <w:r w:rsidRPr="0092014E">
        <w:rPr>
          <w:rFonts w:ascii="Times New Roman" w:hAnsi="Times New Roman" w:cs="Times New Roman"/>
          <w:i/>
          <w:lang w:val="en-CA"/>
        </w:rPr>
        <w:t>Thank</w:t>
      </w:r>
      <w:r>
        <w:rPr>
          <w:rFonts w:ascii="Times New Roman" w:hAnsi="Times New Roman" w:cs="Times New Roman"/>
          <w:i/>
          <w:lang w:val="en-CA"/>
        </w:rPr>
        <w:t>s</w:t>
      </w:r>
      <w:r w:rsidRPr="0092014E">
        <w:rPr>
          <w:rFonts w:ascii="Times New Roman" w:hAnsi="Times New Roman" w:cs="Times New Roman"/>
          <w:i/>
          <w:lang w:val="en-CA"/>
        </w:rPr>
        <w:t xml:space="preserve"> Be To The Gods! </w:t>
      </w:r>
      <w:r w:rsidRPr="0092014E">
        <w:rPr>
          <w:rFonts w:ascii="Times New Roman" w:hAnsi="Times New Roman" w:cs="Times New Roman"/>
          <w:lang w:val="en-CA"/>
        </w:rPr>
        <w:t xml:space="preserve">as a way to demonstrate </w:t>
      </w:r>
      <w:r>
        <w:rPr>
          <w:rFonts w:ascii="Times New Roman" w:hAnsi="Times New Roman" w:cs="Times New Roman"/>
          <w:lang w:val="en-CA"/>
        </w:rPr>
        <w:t xml:space="preserve">his </w:t>
      </w:r>
      <w:r w:rsidRPr="0092014E">
        <w:rPr>
          <w:rFonts w:ascii="Times New Roman" w:hAnsi="Times New Roman" w:cs="Times New Roman"/>
          <w:lang w:val="en-CA"/>
        </w:rPr>
        <w:t>thankfulness for his</w:t>
      </w:r>
      <w:r>
        <w:rPr>
          <w:rFonts w:ascii="Times New Roman" w:hAnsi="Times New Roman" w:cs="Times New Roman"/>
          <w:lang w:val="en-CA"/>
        </w:rPr>
        <w:t xml:space="preserve"> good</w:t>
      </w:r>
      <w:r w:rsidRPr="0092014E">
        <w:rPr>
          <w:rFonts w:ascii="Times New Roman" w:hAnsi="Times New Roman" w:cs="Times New Roman"/>
          <w:lang w:val="en-CA"/>
        </w:rPr>
        <w:t xml:space="preserve"> </w:t>
      </w:r>
      <w:r>
        <w:rPr>
          <w:rFonts w:ascii="Times New Roman" w:hAnsi="Times New Roman" w:cs="Times New Roman"/>
          <w:lang w:val="en-CA"/>
        </w:rPr>
        <w:t>fortune in being able</w:t>
      </w:r>
      <w:r w:rsidRPr="0092014E">
        <w:rPr>
          <w:rFonts w:ascii="Times New Roman" w:hAnsi="Times New Roman" w:cs="Times New Roman"/>
          <w:lang w:val="en-CA"/>
        </w:rPr>
        <w:t xml:space="preserve"> to live and work in a place such as Canada that was completely different from what his parents had left in Asia Minor.</w:t>
      </w:r>
      <w:r w:rsidRPr="0092014E">
        <w:rPr>
          <w:rStyle w:val="FootnoteReference"/>
          <w:rFonts w:ascii="Times New Roman" w:hAnsi="Times New Roman" w:cs="Times New Roman"/>
          <w:lang w:val="en-CA"/>
        </w:rPr>
        <w:footnoteReference w:id="84"/>
      </w:r>
      <w:r w:rsidRPr="0092014E">
        <w:rPr>
          <w:rFonts w:ascii="Times New Roman" w:hAnsi="Times New Roman" w:cs="Times New Roman"/>
          <w:lang w:val="en-CA"/>
        </w:rPr>
        <w:t xml:space="preserve">  Ernie Checkeris embraced </w:t>
      </w:r>
      <w:r>
        <w:rPr>
          <w:rFonts w:ascii="Times New Roman" w:hAnsi="Times New Roman" w:cs="Times New Roman"/>
          <w:lang w:val="en-CA"/>
        </w:rPr>
        <w:t>this background</w:t>
      </w:r>
      <w:r w:rsidRPr="0092014E">
        <w:rPr>
          <w:rFonts w:ascii="Times New Roman" w:hAnsi="Times New Roman" w:cs="Times New Roman"/>
          <w:lang w:val="en-CA"/>
        </w:rPr>
        <w:t xml:space="preserve"> and used </w:t>
      </w:r>
      <w:r>
        <w:rPr>
          <w:rFonts w:ascii="Times New Roman" w:hAnsi="Times New Roman" w:cs="Times New Roman"/>
          <w:lang w:val="en-CA"/>
        </w:rPr>
        <w:t>it</w:t>
      </w:r>
      <w:r w:rsidRPr="0092014E">
        <w:rPr>
          <w:rFonts w:ascii="Times New Roman" w:hAnsi="Times New Roman" w:cs="Times New Roman"/>
          <w:lang w:val="en-CA"/>
        </w:rPr>
        <w:t xml:space="preserve"> to influence the work o</w:t>
      </w:r>
      <w:r>
        <w:rPr>
          <w:rFonts w:ascii="Times New Roman" w:hAnsi="Times New Roman" w:cs="Times New Roman"/>
          <w:lang w:val="en-CA"/>
        </w:rPr>
        <w:t>f</w:t>
      </w:r>
      <w:r w:rsidRPr="0092014E">
        <w:rPr>
          <w:rFonts w:ascii="Times New Roman" w:hAnsi="Times New Roman" w:cs="Times New Roman"/>
          <w:lang w:val="en-CA"/>
        </w:rPr>
        <w:t xml:space="preserve"> the Hall-Dennis </w:t>
      </w:r>
      <w:r>
        <w:rPr>
          <w:rFonts w:ascii="Times New Roman" w:hAnsi="Times New Roman" w:cs="Times New Roman"/>
          <w:lang w:val="en-CA"/>
        </w:rPr>
        <w:t>Committee</w:t>
      </w:r>
      <w:r w:rsidRPr="0092014E">
        <w:rPr>
          <w:rFonts w:ascii="Times New Roman" w:hAnsi="Times New Roman" w:cs="Times New Roman"/>
          <w:lang w:val="en-CA"/>
        </w:rPr>
        <w:t xml:space="preserve"> and several other areas of his professional life. This perspective helped him with </w:t>
      </w:r>
      <w:r>
        <w:rPr>
          <w:rFonts w:ascii="Times New Roman" w:hAnsi="Times New Roman" w:cs="Times New Roman"/>
          <w:lang w:val="en-CA"/>
        </w:rPr>
        <w:t xml:space="preserve">numerous </w:t>
      </w:r>
      <w:r w:rsidRPr="0092014E">
        <w:rPr>
          <w:rFonts w:ascii="Times New Roman" w:hAnsi="Times New Roman" w:cs="Times New Roman"/>
          <w:lang w:val="en-CA"/>
        </w:rPr>
        <w:t>decisions regarding multiculturalism and Indigenous right</w:t>
      </w:r>
      <w:r>
        <w:rPr>
          <w:rFonts w:ascii="Times New Roman" w:hAnsi="Times New Roman" w:cs="Times New Roman"/>
          <w:lang w:val="en-CA"/>
        </w:rPr>
        <w:t>s, but as I will argue below, it</w:t>
      </w:r>
      <w:r w:rsidRPr="0092014E">
        <w:rPr>
          <w:rFonts w:ascii="Times New Roman" w:hAnsi="Times New Roman" w:cs="Times New Roman"/>
          <w:lang w:val="en-CA"/>
        </w:rPr>
        <w:t xml:space="preserve"> also </w:t>
      </w:r>
      <w:r>
        <w:rPr>
          <w:rFonts w:ascii="Times New Roman" w:hAnsi="Times New Roman" w:cs="Times New Roman"/>
          <w:lang w:val="en-CA"/>
        </w:rPr>
        <w:t>caused him to be unsympathetic to</w:t>
      </w:r>
      <w:r w:rsidRPr="0092014E">
        <w:rPr>
          <w:rFonts w:ascii="Times New Roman" w:hAnsi="Times New Roman" w:cs="Times New Roman"/>
          <w:lang w:val="en-CA"/>
        </w:rPr>
        <w:t xml:space="preserve"> the implementa</w:t>
      </w:r>
      <w:r>
        <w:rPr>
          <w:rFonts w:ascii="Times New Roman" w:hAnsi="Times New Roman" w:cs="Times New Roman"/>
          <w:lang w:val="en-CA"/>
        </w:rPr>
        <w:t>tion of French-language rights.</w:t>
      </w:r>
      <w:r w:rsidRPr="0092014E">
        <w:rPr>
          <w:rFonts w:ascii="Times New Roman" w:hAnsi="Times New Roman" w:cs="Times New Roman"/>
          <w:lang w:val="en-CA"/>
        </w:rPr>
        <w:t xml:space="preserve"> </w:t>
      </w:r>
    </w:p>
    <w:p w14:paraId="40F53787" w14:textId="77777777" w:rsidR="00476278" w:rsidRPr="0092014E" w:rsidRDefault="00476278" w:rsidP="00476278">
      <w:pPr>
        <w:spacing w:line="480" w:lineRule="auto"/>
        <w:rPr>
          <w:rFonts w:ascii="Times New Roman" w:hAnsi="Times New Roman" w:cs="Times New Roman"/>
          <w:lang w:val="en-CA"/>
        </w:rPr>
      </w:pPr>
    </w:p>
    <w:p w14:paraId="1A601342" w14:textId="77777777" w:rsidR="00476278" w:rsidRDefault="00476278" w:rsidP="00476278">
      <w:pPr>
        <w:spacing w:line="480" w:lineRule="auto"/>
        <w:rPr>
          <w:rFonts w:ascii="Times New Roman" w:hAnsi="Times New Roman" w:cs="Times New Roman"/>
          <w:b/>
          <w:lang w:val="en-CA"/>
        </w:rPr>
      </w:pPr>
    </w:p>
    <w:p w14:paraId="72CF7CF3" w14:textId="77777777" w:rsidR="00476278" w:rsidRDefault="00476278" w:rsidP="00476278">
      <w:pPr>
        <w:spacing w:line="480" w:lineRule="auto"/>
        <w:rPr>
          <w:rFonts w:ascii="Times New Roman" w:hAnsi="Times New Roman" w:cs="Times New Roman"/>
          <w:b/>
          <w:lang w:val="en-CA"/>
        </w:rPr>
      </w:pPr>
    </w:p>
    <w:p w14:paraId="1CF97C67" w14:textId="77777777" w:rsidR="00476278" w:rsidRDefault="00476278" w:rsidP="00476278">
      <w:pPr>
        <w:spacing w:line="480" w:lineRule="auto"/>
        <w:rPr>
          <w:rFonts w:ascii="Times New Roman" w:hAnsi="Times New Roman" w:cs="Times New Roman"/>
          <w:b/>
          <w:lang w:val="en-CA"/>
        </w:rPr>
      </w:pPr>
    </w:p>
    <w:p w14:paraId="2A26344A" w14:textId="77777777" w:rsidR="00476278" w:rsidRDefault="00476278" w:rsidP="00476278">
      <w:pPr>
        <w:spacing w:line="480" w:lineRule="auto"/>
        <w:rPr>
          <w:rFonts w:ascii="Times New Roman" w:hAnsi="Times New Roman" w:cs="Times New Roman"/>
          <w:b/>
          <w:lang w:val="en-CA"/>
        </w:rPr>
      </w:pPr>
    </w:p>
    <w:p w14:paraId="16B0CF8E" w14:textId="77777777" w:rsidR="00476278" w:rsidRDefault="00476278" w:rsidP="00476278">
      <w:pPr>
        <w:spacing w:line="480" w:lineRule="auto"/>
        <w:rPr>
          <w:rFonts w:ascii="Times New Roman" w:hAnsi="Times New Roman" w:cs="Times New Roman"/>
          <w:b/>
          <w:lang w:val="en-CA"/>
        </w:rPr>
      </w:pPr>
    </w:p>
    <w:p w14:paraId="181737CE" w14:textId="77777777" w:rsidR="00476278" w:rsidRDefault="00476278" w:rsidP="00476278">
      <w:pPr>
        <w:spacing w:line="480" w:lineRule="auto"/>
        <w:rPr>
          <w:rFonts w:ascii="Times New Roman" w:hAnsi="Times New Roman" w:cs="Times New Roman"/>
          <w:b/>
          <w:lang w:val="en-CA"/>
        </w:rPr>
      </w:pPr>
    </w:p>
    <w:p w14:paraId="4DC49CAC" w14:textId="77777777" w:rsidR="00476278" w:rsidRDefault="00476278" w:rsidP="00476278">
      <w:pPr>
        <w:spacing w:line="480" w:lineRule="auto"/>
        <w:rPr>
          <w:rFonts w:ascii="Times New Roman" w:hAnsi="Times New Roman" w:cs="Times New Roman"/>
          <w:b/>
          <w:lang w:val="en-CA"/>
        </w:rPr>
      </w:pPr>
    </w:p>
    <w:p w14:paraId="0ABB4D3A" w14:textId="77777777" w:rsidR="00476278" w:rsidRDefault="00476278" w:rsidP="00476278">
      <w:pPr>
        <w:spacing w:line="480" w:lineRule="auto"/>
        <w:rPr>
          <w:rFonts w:ascii="Times New Roman" w:hAnsi="Times New Roman" w:cs="Times New Roman"/>
          <w:b/>
          <w:lang w:val="en-CA"/>
        </w:rPr>
      </w:pPr>
    </w:p>
    <w:p w14:paraId="7638EE34" w14:textId="77777777" w:rsidR="00476278" w:rsidRDefault="00476278" w:rsidP="00476278">
      <w:pPr>
        <w:spacing w:line="480" w:lineRule="auto"/>
        <w:rPr>
          <w:rFonts w:ascii="Times New Roman" w:hAnsi="Times New Roman" w:cs="Times New Roman"/>
          <w:b/>
          <w:lang w:val="en-CA"/>
        </w:rPr>
      </w:pPr>
    </w:p>
    <w:p w14:paraId="1F4C6C90" w14:textId="77777777" w:rsidR="00B639E9" w:rsidRDefault="00B639E9" w:rsidP="00476278">
      <w:pPr>
        <w:spacing w:line="480" w:lineRule="auto"/>
        <w:rPr>
          <w:rFonts w:ascii="Times New Roman" w:hAnsi="Times New Roman" w:cs="Times New Roman"/>
          <w:b/>
          <w:lang w:val="en-CA"/>
        </w:rPr>
      </w:pPr>
    </w:p>
    <w:p w14:paraId="0117284C" w14:textId="77777777" w:rsidR="00476278" w:rsidRDefault="00476278" w:rsidP="00476278">
      <w:pPr>
        <w:spacing w:line="480" w:lineRule="auto"/>
        <w:outlineLvl w:val="0"/>
        <w:rPr>
          <w:rFonts w:ascii="Times New Roman" w:hAnsi="Times New Roman" w:cs="Times New Roman"/>
        </w:rPr>
      </w:pPr>
      <w:r>
        <w:rPr>
          <w:rFonts w:ascii="Times New Roman" w:hAnsi="Times New Roman" w:cs="Times New Roman"/>
          <w:b/>
          <w:lang w:val="en-CA"/>
        </w:rPr>
        <w:lastRenderedPageBreak/>
        <w:t>Chapter 3:  The Hall-Dennis Report: A Defining Moment in Ernie Checkeris’ Thought</w:t>
      </w:r>
      <w:r w:rsidRPr="0092014E">
        <w:rPr>
          <w:rFonts w:ascii="Times New Roman" w:hAnsi="Times New Roman" w:cs="Times New Roman"/>
        </w:rPr>
        <w:t xml:space="preserve"> </w:t>
      </w:r>
    </w:p>
    <w:p w14:paraId="70719232"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rPr>
        <w:t xml:space="preserve">The </w:t>
      </w:r>
      <w:r>
        <w:rPr>
          <w:rFonts w:ascii="Times New Roman" w:hAnsi="Times New Roman" w:cs="Times New Roman"/>
        </w:rPr>
        <w:t xml:space="preserve">members of the </w:t>
      </w:r>
      <w:r w:rsidRPr="0092014E">
        <w:rPr>
          <w:rFonts w:ascii="Times New Roman" w:hAnsi="Times New Roman" w:cs="Times New Roman"/>
        </w:rPr>
        <w:t xml:space="preserve">Hall-Dennis </w:t>
      </w:r>
      <w:r>
        <w:rPr>
          <w:rFonts w:ascii="Times New Roman" w:hAnsi="Times New Roman" w:cs="Times New Roman"/>
        </w:rPr>
        <w:t>Committee</w:t>
      </w:r>
      <w:r w:rsidRPr="0092014E">
        <w:rPr>
          <w:rFonts w:ascii="Times New Roman" w:hAnsi="Times New Roman" w:cs="Times New Roman"/>
        </w:rPr>
        <w:t xml:space="preserve"> adopted </w:t>
      </w:r>
      <w:r>
        <w:rPr>
          <w:rFonts w:ascii="Times New Roman" w:hAnsi="Times New Roman" w:cs="Times New Roman"/>
        </w:rPr>
        <w:t>the</w:t>
      </w:r>
      <w:r w:rsidRPr="0092014E">
        <w:rPr>
          <w:rFonts w:ascii="Times New Roman" w:hAnsi="Times New Roman" w:cs="Times New Roman"/>
        </w:rPr>
        <w:t xml:space="preserve"> view that a new age was upon them, characterized by rapid economic, technological and social change. The most important part of this new age was the ability to find and organize knowledge rather than just memorize material, therefore the fundamental purpose of school was to learn how to learn. Subsequently, they believed that children learn at different speeds</w:t>
      </w:r>
      <w:r>
        <w:rPr>
          <w:rFonts w:ascii="Times New Roman" w:hAnsi="Times New Roman" w:cs="Times New Roman"/>
        </w:rPr>
        <w:t>,</w:t>
      </w:r>
      <w:r w:rsidRPr="0092014E">
        <w:rPr>
          <w:rFonts w:ascii="Times New Roman" w:hAnsi="Times New Roman" w:cs="Times New Roman"/>
        </w:rPr>
        <w:t xml:space="preserve"> and there must be unique personal experiences that meet the needs of individual child</w:t>
      </w:r>
      <w:r>
        <w:rPr>
          <w:rFonts w:ascii="Times New Roman" w:hAnsi="Times New Roman" w:cs="Times New Roman"/>
        </w:rPr>
        <w:t>ren</w:t>
      </w:r>
      <w:r w:rsidRPr="0092014E">
        <w:rPr>
          <w:rFonts w:ascii="Times New Roman" w:hAnsi="Times New Roman" w:cs="Times New Roman"/>
        </w:rPr>
        <w:t xml:space="preserve"> as they progress. </w:t>
      </w:r>
      <w:r>
        <w:rPr>
          <w:rFonts w:ascii="Times New Roman" w:hAnsi="Times New Roman" w:cs="Times New Roman"/>
        </w:rPr>
        <w:t>These beliefs culminated in the idea</w:t>
      </w:r>
      <w:r w:rsidRPr="0092014E">
        <w:rPr>
          <w:rFonts w:ascii="Times New Roman" w:hAnsi="Times New Roman" w:cs="Times New Roman"/>
        </w:rPr>
        <w:t xml:space="preserve"> that all children </w:t>
      </w:r>
      <w:r>
        <w:rPr>
          <w:rFonts w:ascii="Times New Roman" w:hAnsi="Times New Roman" w:cs="Times New Roman"/>
        </w:rPr>
        <w:t>are</w:t>
      </w:r>
      <w:r w:rsidRPr="0092014E">
        <w:rPr>
          <w:rFonts w:ascii="Times New Roman" w:hAnsi="Times New Roman" w:cs="Times New Roman"/>
        </w:rPr>
        <w:t xml:space="preserve"> created equal and should all be given equal access to educational opportunities. </w:t>
      </w:r>
      <w:r>
        <w:rPr>
          <w:rFonts w:ascii="Times New Roman" w:hAnsi="Times New Roman" w:cs="Times New Roman"/>
        </w:rPr>
        <w:t>Public schooling reflects, as Doug Owram explains, “the aims, ideals and aspirations of the society that supports it.”</w:t>
      </w:r>
      <w:r>
        <w:rPr>
          <w:rStyle w:val="FootnoteReference"/>
          <w:rFonts w:ascii="Times New Roman" w:hAnsi="Times New Roman" w:cs="Times New Roman"/>
        </w:rPr>
        <w:footnoteReference w:id="85"/>
      </w:r>
      <w:r>
        <w:rPr>
          <w:rFonts w:ascii="Times New Roman" w:hAnsi="Times New Roman" w:cs="Times New Roman"/>
        </w:rPr>
        <w:t xml:space="preserve"> In the decade of the 1960s, children became the main priority of Canada’s society, as the largest generation of students in history entered the public education system. For those who grew up as part of the baby boom, Owram claims, “nothing here was conscious on the part of the children. They just lived in a world where they, collectively, if not individually, counted for a great deal.”</w:t>
      </w:r>
      <w:r>
        <w:rPr>
          <w:rStyle w:val="FootnoteReference"/>
          <w:rFonts w:ascii="Times New Roman" w:hAnsi="Times New Roman" w:cs="Times New Roman"/>
        </w:rPr>
        <w:footnoteReference w:id="86"/>
      </w:r>
      <w:r>
        <w:rPr>
          <w:rFonts w:ascii="Times New Roman" w:hAnsi="Times New Roman" w:cs="Times New Roman"/>
        </w:rPr>
        <w:t xml:space="preserve"> Thus, educational practice changed to reflect this child-focused society, ushering in a new era of new progressive recommendations for Ontario’s schools.</w:t>
      </w:r>
      <w:r>
        <w:rPr>
          <w:rStyle w:val="FootnoteReference"/>
          <w:rFonts w:ascii="Times New Roman" w:hAnsi="Times New Roman" w:cs="Times New Roman"/>
        </w:rPr>
        <w:footnoteReference w:id="87"/>
      </w:r>
      <w:r>
        <w:rPr>
          <w:rFonts w:ascii="Times New Roman" w:hAnsi="Times New Roman" w:cs="Times New Roman"/>
        </w:rPr>
        <w:t xml:space="preserve"> These</w:t>
      </w:r>
      <w:r w:rsidRPr="0092014E">
        <w:rPr>
          <w:rFonts w:ascii="Times New Roman" w:hAnsi="Times New Roman" w:cs="Times New Roman"/>
        </w:rPr>
        <w:t xml:space="preserve"> ideas</w:t>
      </w:r>
      <w:r>
        <w:rPr>
          <w:rFonts w:ascii="Times New Roman" w:hAnsi="Times New Roman" w:cs="Times New Roman"/>
        </w:rPr>
        <w:t xml:space="preserve"> were formulated</w:t>
      </w:r>
      <w:r w:rsidRPr="0092014E">
        <w:rPr>
          <w:rFonts w:ascii="Times New Roman" w:hAnsi="Times New Roman" w:cs="Times New Roman"/>
        </w:rPr>
        <w:t xml:space="preserve"> into the </w:t>
      </w:r>
      <w:r w:rsidRPr="0092014E">
        <w:rPr>
          <w:rFonts w:ascii="Times New Roman" w:hAnsi="Times New Roman" w:cs="Times New Roman"/>
          <w:lang w:val="en-CA"/>
        </w:rPr>
        <w:t xml:space="preserve">Hall-Dennis Report, </w:t>
      </w:r>
      <w:r>
        <w:rPr>
          <w:rFonts w:ascii="Times New Roman" w:hAnsi="Times New Roman" w:cs="Times New Roman"/>
          <w:lang w:val="en-CA"/>
        </w:rPr>
        <w:t>more formally titled</w:t>
      </w:r>
      <w:r w:rsidRPr="0092014E">
        <w:rPr>
          <w:rFonts w:ascii="Times New Roman" w:hAnsi="Times New Roman" w:cs="Times New Roman"/>
          <w:lang w:val="en-CA"/>
        </w:rPr>
        <w:t xml:space="preserve"> the </w:t>
      </w:r>
      <w:r w:rsidRPr="00A44D21">
        <w:rPr>
          <w:rFonts w:ascii="Times New Roman" w:hAnsi="Times New Roman" w:cs="Times New Roman"/>
          <w:i/>
          <w:lang w:val="en-CA"/>
        </w:rPr>
        <w:t>Living and Learning</w:t>
      </w:r>
      <w:r w:rsidRPr="0092014E">
        <w:rPr>
          <w:rFonts w:ascii="Times New Roman" w:hAnsi="Times New Roman" w:cs="Times New Roman"/>
          <w:lang w:val="en-CA"/>
        </w:rPr>
        <w:t xml:space="preserve"> document. </w:t>
      </w:r>
      <w:r>
        <w:rPr>
          <w:rFonts w:ascii="Times New Roman" w:hAnsi="Times New Roman" w:cs="Times New Roman"/>
          <w:lang w:val="en-CA"/>
        </w:rPr>
        <w:t>Published in 1968, t</w:t>
      </w:r>
      <w:r w:rsidRPr="0092014E">
        <w:rPr>
          <w:rFonts w:ascii="Times New Roman" w:hAnsi="Times New Roman" w:cs="Times New Roman"/>
          <w:lang w:val="en-CA"/>
        </w:rPr>
        <w:t xml:space="preserve">he </w:t>
      </w:r>
      <w:r>
        <w:rPr>
          <w:rFonts w:ascii="Times New Roman" w:hAnsi="Times New Roman" w:cs="Times New Roman"/>
          <w:lang w:val="en-CA"/>
        </w:rPr>
        <w:t>R</w:t>
      </w:r>
      <w:r w:rsidRPr="0092014E">
        <w:rPr>
          <w:rFonts w:ascii="Times New Roman" w:hAnsi="Times New Roman" w:cs="Times New Roman"/>
          <w:lang w:val="en-CA"/>
        </w:rPr>
        <w:t>eport was a product of the time</w:t>
      </w:r>
      <w:r>
        <w:rPr>
          <w:rFonts w:ascii="Times New Roman" w:hAnsi="Times New Roman" w:cs="Times New Roman"/>
          <w:lang w:val="en-CA"/>
        </w:rPr>
        <w:t>,</w:t>
      </w:r>
      <w:r w:rsidRPr="0092014E">
        <w:rPr>
          <w:rFonts w:ascii="Times New Roman" w:hAnsi="Times New Roman" w:cs="Times New Roman"/>
          <w:lang w:val="en-CA"/>
        </w:rPr>
        <w:t xml:space="preserve"> with colorful utopian images that called for sweeping reforms of Ontario</w:t>
      </w:r>
      <w:r>
        <w:rPr>
          <w:rFonts w:ascii="Times New Roman" w:hAnsi="Times New Roman" w:cs="Times New Roman"/>
          <w:lang w:val="en-CA"/>
        </w:rPr>
        <w:t>’s</w:t>
      </w:r>
      <w:r w:rsidRPr="0092014E">
        <w:rPr>
          <w:rFonts w:ascii="Times New Roman" w:hAnsi="Times New Roman" w:cs="Times New Roman"/>
          <w:lang w:val="en-CA"/>
        </w:rPr>
        <w:t xml:space="preserve"> education system to</w:t>
      </w:r>
      <w:r>
        <w:rPr>
          <w:rFonts w:ascii="Times New Roman" w:hAnsi="Times New Roman" w:cs="Times New Roman"/>
          <w:lang w:val="en-CA"/>
        </w:rPr>
        <w:t xml:space="preserve"> fit</w:t>
      </w:r>
      <w:r w:rsidRPr="0092014E">
        <w:rPr>
          <w:rFonts w:ascii="Times New Roman" w:hAnsi="Times New Roman" w:cs="Times New Roman"/>
          <w:lang w:val="en-CA"/>
        </w:rPr>
        <w:t xml:space="preserve"> this new progressive model</w:t>
      </w:r>
      <w:r>
        <w:rPr>
          <w:rFonts w:ascii="Times New Roman" w:hAnsi="Times New Roman" w:cs="Times New Roman"/>
          <w:lang w:val="en-CA"/>
        </w:rPr>
        <w:t>, o</w:t>
      </w:r>
      <w:r w:rsidRPr="0092014E">
        <w:rPr>
          <w:rFonts w:ascii="Times New Roman" w:hAnsi="Times New Roman" w:cs="Times New Roman"/>
          <w:lang w:val="en-CA"/>
        </w:rPr>
        <w:t>ne where the student</w:t>
      </w:r>
      <w:r>
        <w:rPr>
          <w:rFonts w:ascii="Times New Roman" w:hAnsi="Times New Roman" w:cs="Times New Roman"/>
          <w:lang w:val="en-CA"/>
        </w:rPr>
        <w:t>s</w:t>
      </w:r>
      <w:r w:rsidRPr="0092014E">
        <w:rPr>
          <w:rFonts w:ascii="Times New Roman" w:hAnsi="Times New Roman" w:cs="Times New Roman"/>
          <w:lang w:val="en-CA"/>
        </w:rPr>
        <w:t xml:space="preserve"> w</w:t>
      </w:r>
      <w:r>
        <w:rPr>
          <w:rFonts w:ascii="Times New Roman" w:hAnsi="Times New Roman" w:cs="Times New Roman"/>
          <w:lang w:val="en-CA"/>
        </w:rPr>
        <w:t>ere</w:t>
      </w:r>
      <w:r w:rsidRPr="0092014E">
        <w:rPr>
          <w:rFonts w:ascii="Times New Roman" w:hAnsi="Times New Roman" w:cs="Times New Roman"/>
          <w:lang w:val="en-CA"/>
        </w:rPr>
        <w:t xml:space="preserve"> at the centre of the</w:t>
      </w:r>
      <w:r>
        <w:rPr>
          <w:rFonts w:ascii="Times New Roman" w:hAnsi="Times New Roman" w:cs="Times New Roman"/>
          <w:lang w:val="en-CA"/>
        </w:rPr>
        <w:t xml:space="preserve"> system</w:t>
      </w:r>
      <w:r w:rsidRPr="0092014E">
        <w:rPr>
          <w:rFonts w:ascii="Times New Roman" w:hAnsi="Times New Roman" w:cs="Times New Roman"/>
          <w:lang w:val="en-CA"/>
        </w:rPr>
        <w:t xml:space="preserve"> and they could choose what and how to learn.</w:t>
      </w:r>
    </w:p>
    <w:p w14:paraId="500276E9" w14:textId="0D8B33FD" w:rsidR="00476278" w:rsidRPr="0092014E" w:rsidRDefault="00476278" w:rsidP="00476278">
      <w:pPr>
        <w:spacing w:line="480" w:lineRule="auto"/>
        <w:ind w:firstLine="720"/>
        <w:rPr>
          <w:rFonts w:ascii="Times New Roman" w:hAnsi="Times New Roman" w:cs="Times New Roman"/>
        </w:rPr>
      </w:pPr>
      <w:r>
        <w:rPr>
          <w:rFonts w:ascii="Times New Roman" w:hAnsi="Times New Roman" w:cs="Times New Roman"/>
          <w:lang w:val="en-CA"/>
        </w:rPr>
        <w:lastRenderedPageBreak/>
        <w:t xml:space="preserve">By the mid-1960s, </w:t>
      </w:r>
      <w:r w:rsidRPr="0092014E">
        <w:rPr>
          <w:rFonts w:ascii="Times New Roman" w:hAnsi="Times New Roman" w:cs="Times New Roman"/>
          <w:lang w:val="en-CA"/>
        </w:rPr>
        <w:t>Ernie Checkeris and other influential members of Ontario’s</w:t>
      </w:r>
      <w:r>
        <w:rPr>
          <w:rFonts w:ascii="Times New Roman" w:hAnsi="Times New Roman" w:cs="Times New Roman"/>
          <w:lang w:val="en-CA"/>
        </w:rPr>
        <w:t xml:space="preserve"> education community had</w:t>
      </w:r>
      <w:r w:rsidRPr="0092014E">
        <w:rPr>
          <w:rFonts w:ascii="Times New Roman" w:hAnsi="Times New Roman" w:cs="Times New Roman"/>
          <w:lang w:val="en-CA"/>
        </w:rPr>
        <w:t xml:space="preserve"> adopt</w:t>
      </w:r>
      <w:r>
        <w:rPr>
          <w:rFonts w:ascii="Times New Roman" w:hAnsi="Times New Roman" w:cs="Times New Roman"/>
          <w:lang w:val="en-CA"/>
        </w:rPr>
        <w:t>ed</w:t>
      </w:r>
      <w:r w:rsidRPr="0092014E">
        <w:rPr>
          <w:rFonts w:ascii="Times New Roman" w:hAnsi="Times New Roman" w:cs="Times New Roman"/>
          <w:lang w:val="en-CA"/>
        </w:rPr>
        <w:t xml:space="preserve"> the ideas encapsulated in the philosophy of progressivism</w:t>
      </w:r>
      <w:r>
        <w:rPr>
          <w:rFonts w:ascii="Times New Roman" w:hAnsi="Times New Roman" w:cs="Times New Roman"/>
          <w:lang w:val="en-CA"/>
        </w:rPr>
        <w:t>, and progressive education was the product</w:t>
      </w:r>
      <w:r w:rsidRPr="0092014E">
        <w:rPr>
          <w:rFonts w:ascii="Times New Roman" w:hAnsi="Times New Roman" w:cs="Times New Roman"/>
          <w:lang w:val="en-CA"/>
        </w:rPr>
        <w:t>. The Ontario government had</w:t>
      </w:r>
      <w:r>
        <w:rPr>
          <w:rFonts w:ascii="Times New Roman" w:hAnsi="Times New Roman" w:cs="Times New Roman"/>
          <w:lang w:val="en-CA"/>
        </w:rPr>
        <w:t xml:space="preserve"> first attempted to </w:t>
      </w:r>
      <w:r w:rsidRPr="0092014E">
        <w:rPr>
          <w:rFonts w:ascii="Times New Roman" w:hAnsi="Times New Roman" w:cs="Times New Roman"/>
          <w:lang w:val="en-CA"/>
        </w:rPr>
        <w:t>implement “progressive” practices in the 1937 revision of the curriculum</w:t>
      </w:r>
      <w:r>
        <w:rPr>
          <w:rFonts w:ascii="Times New Roman" w:hAnsi="Times New Roman" w:cs="Times New Roman"/>
          <w:lang w:val="en-CA"/>
        </w:rPr>
        <w:t>,</w:t>
      </w:r>
      <w:r w:rsidRPr="0092014E">
        <w:rPr>
          <w:rFonts w:ascii="Times New Roman" w:hAnsi="Times New Roman" w:cs="Times New Roman"/>
          <w:lang w:val="en-CA"/>
        </w:rPr>
        <w:t xml:space="preserve"> including the ability of students to have choice in their selection of classes in the upper years of high school. </w:t>
      </w:r>
      <w:r w:rsidR="00C62C70">
        <w:rPr>
          <w:rFonts w:ascii="Times New Roman" w:hAnsi="Times New Roman" w:cs="Times New Roman"/>
          <w:lang w:val="en-CA"/>
        </w:rPr>
        <w:t>osa</w:t>
      </w:r>
      <w:r w:rsidRPr="0092014E">
        <w:rPr>
          <w:rFonts w:ascii="Times New Roman" w:hAnsi="Times New Roman" w:cs="Times New Roman"/>
          <w:lang w:val="en-CA"/>
        </w:rPr>
        <w:t xml:space="preserve"> Christou argues that “in many respects progressivist thinking was a manifestation of existential angst, global warfare, mechanization, urbanization, immigration, depression and a multitude of developments in technology, communication and transportation have wrought great change on the world, rendering it almost unrecognizable.”</w:t>
      </w:r>
      <w:r w:rsidRPr="0092014E">
        <w:rPr>
          <w:rStyle w:val="FootnoteReference"/>
          <w:rFonts w:ascii="Times New Roman" w:hAnsi="Times New Roman" w:cs="Times New Roman"/>
          <w:lang w:val="en-CA"/>
        </w:rPr>
        <w:footnoteReference w:id="88"/>
      </w:r>
      <w:r w:rsidRPr="0092014E">
        <w:rPr>
          <w:rFonts w:ascii="Times New Roman" w:hAnsi="Times New Roman" w:cs="Times New Roman"/>
          <w:lang w:val="en-CA"/>
        </w:rPr>
        <w:t xml:space="preserve"> This </w:t>
      </w:r>
      <w:r>
        <w:rPr>
          <w:rFonts w:ascii="Times New Roman" w:hAnsi="Times New Roman" w:cs="Times New Roman"/>
          <w:lang w:val="en-CA"/>
        </w:rPr>
        <w:t xml:space="preserve">social </w:t>
      </w:r>
      <w:r w:rsidRPr="0092014E">
        <w:rPr>
          <w:rFonts w:ascii="Times New Roman" w:hAnsi="Times New Roman" w:cs="Times New Roman"/>
          <w:lang w:val="en-CA"/>
        </w:rPr>
        <w:t xml:space="preserve">context was extremely similar to </w:t>
      </w:r>
      <w:r>
        <w:rPr>
          <w:rFonts w:ascii="Times New Roman" w:hAnsi="Times New Roman" w:cs="Times New Roman"/>
          <w:lang w:val="en-CA"/>
        </w:rPr>
        <w:t xml:space="preserve">that of </w:t>
      </w:r>
      <w:r w:rsidRPr="0092014E">
        <w:rPr>
          <w:rFonts w:ascii="Times New Roman" w:hAnsi="Times New Roman" w:cs="Times New Roman"/>
          <w:lang w:val="en-CA"/>
        </w:rPr>
        <w:t>the 1960s</w:t>
      </w:r>
      <w:r>
        <w:rPr>
          <w:rFonts w:ascii="Times New Roman" w:hAnsi="Times New Roman" w:cs="Times New Roman"/>
          <w:lang w:val="en-CA"/>
        </w:rPr>
        <w:t>,</w:t>
      </w:r>
      <w:r w:rsidRPr="0092014E">
        <w:rPr>
          <w:rFonts w:ascii="Times New Roman" w:hAnsi="Times New Roman" w:cs="Times New Roman"/>
          <w:lang w:val="en-CA"/>
        </w:rPr>
        <w:t xml:space="preserve"> except Ontario was now facing the largest period of economic growth, instead of a major depression. Like any philosophical term, there are several interpretations </w:t>
      </w:r>
      <w:r>
        <w:rPr>
          <w:rFonts w:ascii="Times New Roman" w:hAnsi="Times New Roman" w:cs="Times New Roman"/>
          <w:lang w:val="en-CA"/>
        </w:rPr>
        <w:t>as to</w:t>
      </w:r>
      <w:r w:rsidRPr="0092014E">
        <w:rPr>
          <w:rFonts w:ascii="Times New Roman" w:hAnsi="Times New Roman" w:cs="Times New Roman"/>
          <w:lang w:val="en-CA"/>
        </w:rPr>
        <w:t xml:space="preserve"> what it means to be</w:t>
      </w:r>
      <w:r w:rsidRPr="0092014E">
        <w:rPr>
          <w:rFonts w:ascii="Times New Roman" w:hAnsi="Times New Roman" w:cs="Times New Roman"/>
        </w:rPr>
        <w:t xml:space="preserve"> “progressive” in regards to education. Therefore, it is difficult to define progressive philosophies as there are several different meanings attached to the term “progressivism.” Further making the definition of progressive ideology confusing is Lynn Lemisko’s and Christou’s assessment that various groups adopted the term “progressive” to fit different individual needs depending on the</w:t>
      </w:r>
      <w:r>
        <w:rPr>
          <w:rFonts w:ascii="Times New Roman" w:hAnsi="Times New Roman" w:cs="Times New Roman"/>
        </w:rPr>
        <w:t xml:space="preserve"> varying historical</w:t>
      </w:r>
      <w:r w:rsidRPr="0092014E">
        <w:rPr>
          <w:rFonts w:ascii="Times New Roman" w:hAnsi="Times New Roman" w:cs="Times New Roman"/>
        </w:rPr>
        <w:t xml:space="preserve"> context.</w:t>
      </w:r>
      <w:r w:rsidRPr="0092014E">
        <w:rPr>
          <w:rStyle w:val="FootnoteReference"/>
          <w:rFonts w:ascii="Times New Roman" w:hAnsi="Times New Roman" w:cs="Times New Roman"/>
        </w:rPr>
        <w:footnoteReference w:id="89"/>
      </w:r>
      <w:r w:rsidRPr="0092014E">
        <w:rPr>
          <w:rFonts w:ascii="Times New Roman" w:hAnsi="Times New Roman" w:cs="Times New Roman"/>
        </w:rPr>
        <w:t xml:space="preserve">  With these concerns in mind</w:t>
      </w:r>
      <w:r>
        <w:rPr>
          <w:rFonts w:ascii="Times New Roman" w:hAnsi="Times New Roman" w:cs="Times New Roman"/>
        </w:rPr>
        <w:t>,</w:t>
      </w:r>
      <w:r w:rsidRPr="0092014E">
        <w:rPr>
          <w:rFonts w:ascii="Times New Roman" w:hAnsi="Times New Roman" w:cs="Times New Roman"/>
        </w:rPr>
        <w:t xml:space="preserve"> Christou argues </w:t>
      </w:r>
      <w:r>
        <w:rPr>
          <w:rFonts w:ascii="Times New Roman" w:hAnsi="Times New Roman" w:cs="Times New Roman"/>
        </w:rPr>
        <w:t xml:space="preserve">that </w:t>
      </w:r>
      <w:r w:rsidRPr="0092014E">
        <w:rPr>
          <w:rFonts w:ascii="Times New Roman" w:hAnsi="Times New Roman" w:cs="Times New Roman"/>
        </w:rPr>
        <w:t xml:space="preserve">“progressivist is a descriptor for the language and ideas of progressive education; it refers to arguments that schools need to provide individualized instruction, opportunities for active learning, and knowledge or experiences relating to </w:t>
      </w:r>
      <w:r>
        <w:rPr>
          <w:rFonts w:ascii="Times New Roman" w:hAnsi="Times New Roman" w:cs="Times New Roman"/>
        </w:rPr>
        <w:t>contemporary life</w:t>
      </w:r>
      <w:r w:rsidRPr="0092014E">
        <w:rPr>
          <w:rFonts w:ascii="Times New Roman" w:hAnsi="Times New Roman" w:cs="Times New Roman"/>
        </w:rPr>
        <w:t xml:space="preserve"> </w:t>
      </w:r>
      <w:r w:rsidRPr="0092014E">
        <w:rPr>
          <w:rFonts w:ascii="Times New Roman" w:hAnsi="Times New Roman" w:cs="Times New Roman"/>
        </w:rPr>
        <w:lastRenderedPageBreak/>
        <w:t>outside of the schools. The term relates to matters of pedagogy and rhetoric, not political or ideological trends of progressivism writ large in provincial or national contexts.”</w:t>
      </w:r>
      <w:r w:rsidRPr="0092014E">
        <w:rPr>
          <w:rStyle w:val="FootnoteReference"/>
          <w:rFonts w:ascii="Times New Roman" w:hAnsi="Times New Roman" w:cs="Times New Roman"/>
        </w:rPr>
        <w:footnoteReference w:id="90"/>
      </w:r>
      <w:r w:rsidRPr="0092014E">
        <w:rPr>
          <w:rFonts w:ascii="Times New Roman" w:hAnsi="Times New Roman" w:cs="Times New Roman"/>
        </w:rPr>
        <w:t xml:space="preserve"> This definition encapsulates the term that was still present in the 1960s and will be utilized as the definition of progressive philosophy in this essay. </w:t>
      </w:r>
    </w:p>
    <w:p w14:paraId="0998997F"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The Hall-Dennis </w:t>
      </w:r>
      <w:r>
        <w:rPr>
          <w:rFonts w:ascii="Times New Roman" w:hAnsi="Times New Roman" w:cs="Times New Roman"/>
          <w:lang w:val="en-CA"/>
        </w:rPr>
        <w:t>R</w:t>
      </w:r>
      <w:r w:rsidRPr="0092014E">
        <w:rPr>
          <w:rFonts w:ascii="Times New Roman" w:hAnsi="Times New Roman" w:cs="Times New Roman"/>
          <w:lang w:val="en-CA"/>
        </w:rPr>
        <w:t xml:space="preserve">eport was published in an era of stable governance and significant economic </w:t>
      </w:r>
      <w:r>
        <w:rPr>
          <w:rFonts w:ascii="Times New Roman" w:hAnsi="Times New Roman" w:cs="Times New Roman"/>
          <w:lang w:val="en-CA"/>
        </w:rPr>
        <w:t>prosperity,</w:t>
      </w:r>
      <w:r w:rsidRPr="0092014E">
        <w:rPr>
          <w:rFonts w:ascii="Times New Roman" w:hAnsi="Times New Roman" w:cs="Times New Roman"/>
          <w:lang w:val="en-CA"/>
        </w:rPr>
        <w:t xml:space="preserve"> which allowed for more innovative approaches to the education system.  </w:t>
      </w:r>
      <w:r>
        <w:rPr>
          <w:rFonts w:ascii="Times New Roman" w:hAnsi="Times New Roman" w:cs="Times New Roman"/>
          <w:lang w:val="en-CA"/>
        </w:rPr>
        <w:t>By</w:t>
      </w:r>
      <w:r w:rsidRPr="0092014E">
        <w:rPr>
          <w:rFonts w:ascii="Times New Roman" w:hAnsi="Times New Roman" w:cs="Times New Roman"/>
          <w:lang w:val="en-CA"/>
        </w:rPr>
        <w:t xml:space="preserve"> </w:t>
      </w:r>
      <w:r>
        <w:rPr>
          <w:rFonts w:ascii="Times New Roman" w:hAnsi="Times New Roman" w:cs="Times New Roman"/>
          <w:lang w:val="en-CA"/>
        </w:rPr>
        <w:t>1965</w:t>
      </w:r>
      <w:r w:rsidRPr="0092014E">
        <w:rPr>
          <w:rFonts w:ascii="Times New Roman" w:hAnsi="Times New Roman" w:cs="Times New Roman"/>
          <w:lang w:val="en-CA"/>
        </w:rPr>
        <w:t xml:space="preserve">, the </w:t>
      </w:r>
      <w:r>
        <w:rPr>
          <w:rFonts w:ascii="Times New Roman" w:hAnsi="Times New Roman" w:cs="Times New Roman"/>
          <w:lang w:val="en-CA"/>
        </w:rPr>
        <w:t>Ontario P</w:t>
      </w:r>
      <w:r w:rsidRPr="0092014E">
        <w:rPr>
          <w:rFonts w:ascii="Times New Roman" w:hAnsi="Times New Roman" w:cs="Times New Roman"/>
          <w:lang w:val="en-CA"/>
        </w:rPr>
        <w:t xml:space="preserve">rogressive </w:t>
      </w:r>
      <w:r>
        <w:rPr>
          <w:rFonts w:ascii="Times New Roman" w:hAnsi="Times New Roman" w:cs="Times New Roman"/>
          <w:lang w:val="en-CA"/>
        </w:rPr>
        <w:t>C</w:t>
      </w:r>
      <w:r w:rsidRPr="0092014E">
        <w:rPr>
          <w:rFonts w:ascii="Times New Roman" w:hAnsi="Times New Roman" w:cs="Times New Roman"/>
          <w:lang w:val="en-CA"/>
        </w:rPr>
        <w:t>onservatives</w:t>
      </w:r>
      <w:r>
        <w:rPr>
          <w:rFonts w:ascii="Times New Roman" w:hAnsi="Times New Roman" w:cs="Times New Roman"/>
          <w:lang w:val="en-CA"/>
        </w:rPr>
        <w:t xml:space="preserve"> had acquired</w:t>
      </w:r>
      <w:r w:rsidRPr="0092014E">
        <w:rPr>
          <w:rFonts w:ascii="Times New Roman" w:hAnsi="Times New Roman" w:cs="Times New Roman"/>
          <w:lang w:val="en-CA"/>
        </w:rPr>
        <w:t xml:space="preserve"> the nickname of “The Big Blue Machine</w:t>
      </w:r>
      <w:r>
        <w:rPr>
          <w:rFonts w:ascii="Times New Roman" w:hAnsi="Times New Roman" w:cs="Times New Roman"/>
          <w:lang w:val="en-CA"/>
        </w:rPr>
        <w:t>,</w:t>
      </w:r>
      <w:r w:rsidRPr="0092014E">
        <w:rPr>
          <w:rFonts w:ascii="Times New Roman" w:hAnsi="Times New Roman" w:cs="Times New Roman"/>
          <w:lang w:val="en-CA"/>
        </w:rPr>
        <w:t xml:space="preserve">” after </w:t>
      </w:r>
      <w:r>
        <w:rPr>
          <w:rFonts w:ascii="Times New Roman" w:hAnsi="Times New Roman" w:cs="Times New Roman"/>
          <w:lang w:val="en-CA"/>
        </w:rPr>
        <w:t>winning seven</w:t>
      </w:r>
      <w:r w:rsidRPr="0092014E">
        <w:rPr>
          <w:rFonts w:ascii="Times New Roman" w:hAnsi="Times New Roman" w:cs="Times New Roman"/>
          <w:lang w:val="en-CA"/>
        </w:rPr>
        <w:t xml:space="preserve"> straight provincial elections.</w:t>
      </w:r>
      <w:r w:rsidRPr="0092014E">
        <w:rPr>
          <w:rStyle w:val="FootnoteReference"/>
          <w:rFonts w:ascii="Times New Roman" w:hAnsi="Times New Roman" w:cs="Times New Roman"/>
          <w:lang w:val="en-CA"/>
        </w:rPr>
        <w:footnoteReference w:id="91"/>
      </w:r>
      <w:r w:rsidRPr="0092014E">
        <w:rPr>
          <w:rFonts w:ascii="Times New Roman" w:hAnsi="Times New Roman" w:cs="Times New Roman"/>
          <w:lang w:val="en-CA"/>
        </w:rPr>
        <w:t xml:space="preserve"> </w:t>
      </w:r>
      <w:r>
        <w:rPr>
          <w:rFonts w:ascii="Times New Roman" w:hAnsi="Times New Roman" w:cs="Times New Roman"/>
          <w:lang w:val="en-CA"/>
        </w:rPr>
        <w:t xml:space="preserve">John Robarts led the provincial government and allowed the Minister of Education and soon-to-be Premier, </w:t>
      </w:r>
      <w:r w:rsidRPr="0092014E">
        <w:rPr>
          <w:rFonts w:ascii="Times New Roman" w:hAnsi="Times New Roman" w:cs="Times New Roman"/>
          <w:lang w:val="en-CA"/>
        </w:rPr>
        <w:t>William Davis,</w:t>
      </w:r>
      <w:r>
        <w:rPr>
          <w:rFonts w:ascii="Times New Roman" w:hAnsi="Times New Roman" w:cs="Times New Roman"/>
          <w:lang w:val="en-CA"/>
        </w:rPr>
        <w:t xml:space="preserve"> full control of the Ministry of Education. </w:t>
      </w:r>
      <w:r w:rsidRPr="0092014E">
        <w:rPr>
          <w:rFonts w:ascii="Times New Roman" w:hAnsi="Times New Roman" w:cs="Times New Roman"/>
          <w:lang w:val="en-CA"/>
        </w:rPr>
        <w:t>Steve Paikin writes in the latest biography of Davis</w:t>
      </w:r>
      <w:r>
        <w:rPr>
          <w:rFonts w:ascii="Times New Roman" w:hAnsi="Times New Roman" w:cs="Times New Roman"/>
          <w:lang w:val="en-CA"/>
        </w:rPr>
        <w:t>,</w:t>
      </w:r>
      <w:r w:rsidRPr="0092014E">
        <w:rPr>
          <w:rFonts w:ascii="Times New Roman" w:hAnsi="Times New Roman" w:cs="Times New Roman"/>
          <w:lang w:val="en-CA"/>
        </w:rPr>
        <w:t xml:space="preserve"> that he “loved and cared about education. It would turn out to be the only cabinet job he would ever want or have, and he would have it for more than eight years.”</w:t>
      </w:r>
      <w:r w:rsidRPr="0092014E">
        <w:rPr>
          <w:rStyle w:val="FootnoteReference"/>
          <w:rFonts w:ascii="Times New Roman" w:hAnsi="Times New Roman" w:cs="Times New Roman"/>
          <w:lang w:val="en-CA"/>
        </w:rPr>
        <w:footnoteReference w:id="92"/>
      </w:r>
      <w:r w:rsidRPr="0092014E">
        <w:rPr>
          <w:rFonts w:ascii="Times New Roman" w:hAnsi="Times New Roman" w:cs="Times New Roman"/>
          <w:lang w:val="en-CA"/>
        </w:rPr>
        <w:t xml:space="preserve"> Davis’ love for education translated into increased spending on education throughout his term</w:t>
      </w:r>
      <w:r>
        <w:rPr>
          <w:rFonts w:ascii="Times New Roman" w:hAnsi="Times New Roman" w:cs="Times New Roman"/>
          <w:lang w:val="en-CA"/>
        </w:rPr>
        <w:t>,</w:t>
      </w:r>
      <w:r w:rsidRPr="0092014E">
        <w:rPr>
          <w:rFonts w:ascii="Times New Roman" w:hAnsi="Times New Roman" w:cs="Times New Roman"/>
          <w:lang w:val="en-CA"/>
        </w:rPr>
        <w:t xml:space="preserve"> and research into different methods of instruction. This allowed </w:t>
      </w:r>
      <w:r>
        <w:rPr>
          <w:rFonts w:ascii="Times New Roman" w:hAnsi="Times New Roman" w:cs="Times New Roman"/>
          <w:lang w:val="en-CA"/>
        </w:rPr>
        <w:t xml:space="preserve">the </w:t>
      </w:r>
      <w:r w:rsidRPr="0092014E">
        <w:rPr>
          <w:rFonts w:ascii="Times New Roman" w:hAnsi="Times New Roman" w:cs="Times New Roman"/>
          <w:lang w:val="en-CA"/>
        </w:rPr>
        <w:t xml:space="preserve">twenty-one members of the Hall-Dennis </w:t>
      </w:r>
      <w:r>
        <w:rPr>
          <w:rFonts w:ascii="Times New Roman" w:hAnsi="Times New Roman" w:cs="Times New Roman"/>
          <w:lang w:val="en-CA"/>
        </w:rPr>
        <w:t>Committee</w:t>
      </w:r>
      <w:r w:rsidRPr="0092014E">
        <w:rPr>
          <w:rFonts w:ascii="Times New Roman" w:hAnsi="Times New Roman" w:cs="Times New Roman"/>
          <w:lang w:val="en-CA"/>
        </w:rPr>
        <w:t xml:space="preserve"> to spend three years exploring nearly every aspect of the education system.</w:t>
      </w:r>
    </w:p>
    <w:p w14:paraId="3E45503D" w14:textId="77777777" w:rsidR="00476278"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In the summer of the 1965, Ernie Checkeris was working as the General Manager of Wahnapitae Lumber Company</w:t>
      </w:r>
      <w:r>
        <w:rPr>
          <w:rFonts w:ascii="Times New Roman" w:hAnsi="Times New Roman" w:cs="Times New Roman"/>
          <w:lang w:val="en-CA"/>
        </w:rPr>
        <w:t>,</w:t>
      </w:r>
      <w:r w:rsidRPr="0092014E">
        <w:rPr>
          <w:rFonts w:ascii="Times New Roman" w:hAnsi="Times New Roman" w:cs="Times New Roman"/>
          <w:lang w:val="en-CA"/>
        </w:rPr>
        <w:t xml:space="preserve"> while also serving as the local school Trustee. He had been involved with education since t</w:t>
      </w:r>
      <w:r>
        <w:rPr>
          <w:rFonts w:ascii="Times New Roman" w:hAnsi="Times New Roman" w:cs="Times New Roman"/>
          <w:lang w:val="en-CA"/>
        </w:rPr>
        <w:t>he mid-1940s, when he had helped</w:t>
      </w:r>
      <w:r w:rsidRPr="0092014E">
        <w:rPr>
          <w:rFonts w:ascii="Times New Roman" w:hAnsi="Times New Roman" w:cs="Times New Roman"/>
          <w:lang w:val="en-CA"/>
        </w:rPr>
        <w:t xml:space="preserve"> a school stay operational in Dryden and </w:t>
      </w:r>
      <w:r>
        <w:rPr>
          <w:rFonts w:ascii="Times New Roman" w:hAnsi="Times New Roman" w:cs="Times New Roman"/>
          <w:lang w:val="en-CA"/>
        </w:rPr>
        <w:t>had been</w:t>
      </w:r>
      <w:r w:rsidRPr="0092014E">
        <w:rPr>
          <w:rFonts w:ascii="Times New Roman" w:hAnsi="Times New Roman" w:cs="Times New Roman"/>
          <w:lang w:val="en-CA"/>
        </w:rPr>
        <w:t xml:space="preserve"> convinced to run for the open </w:t>
      </w:r>
      <w:r>
        <w:rPr>
          <w:rFonts w:ascii="Times New Roman" w:hAnsi="Times New Roman" w:cs="Times New Roman"/>
          <w:lang w:val="en-CA"/>
        </w:rPr>
        <w:t>T</w:t>
      </w:r>
      <w:r w:rsidRPr="0092014E">
        <w:rPr>
          <w:rFonts w:ascii="Times New Roman" w:hAnsi="Times New Roman" w:cs="Times New Roman"/>
          <w:lang w:val="en-CA"/>
        </w:rPr>
        <w:t>rustee position. He maintained a local Trusteeship until his retirement in 2000</w:t>
      </w:r>
      <w:r>
        <w:rPr>
          <w:rFonts w:ascii="Times New Roman" w:hAnsi="Times New Roman" w:cs="Times New Roman"/>
          <w:lang w:val="en-CA"/>
        </w:rPr>
        <w:t>,</w:t>
      </w:r>
      <w:r w:rsidRPr="0092014E">
        <w:rPr>
          <w:rFonts w:ascii="Times New Roman" w:hAnsi="Times New Roman" w:cs="Times New Roman"/>
          <w:lang w:val="en-CA"/>
        </w:rPr>
        <w:t xml:space="preserve"> and by the mid</w:t>
      </w:r>
      <w:r>
        <w:rPr>
          <w:rFonts w:ascii="Times New Roman" w:hAnsi="Times New Roman" w:cs="Times New Roman"/>
          <w:lang w:val="en-CA"/>
        </w:rPr>
        <w:t>-</w:t>
      </w:r>
      <w:r w:rsidRPr="0092014E">
        <w:rPr>
          <w:rFonts w:ascii="Times New Roman" w:hAnsi="Times New Roman" w:cs="Times New Roman"/>
          <w:lang w:val="en-CA"/>
        </w:rPr>
        <w:t xml:space="preserve">1960s was representing Sudbury. His </w:t>
      </w:r>
      <w:r w:rsidRPr="0092014E">
        <w:rPr>
          <w:rFonts w:ascii="Times New Roman" w:hAnsi="Times New Roman" w:cs="Times New Roman"/>
          <w:lang w:val="en-CA"/>
        </w:rPr>
        <w:lastRenderedPageBreak/>
        <w:t>twenty-year experience as a Trustee by the age of forty</w:t>
      </w:r>
      <w:r>
        <w:rPr>
          <w:rFonts w:ascii="Times New Roman" w:hAnsi="Times New Roman" w:cs="Times New Roman"/>
          <w:lang w:val="en-CA"/>
        </w:rPr>
        <w:t>,</w:t>
      </w:r>
      <w:r w:rsidRPr="0092014E">
        <w:rPr>
          <w:rFonts w:ascii="Times New Roman" w:hAnsi="Times New Roman" w:cs="Times New Roman"/>
          <w:lang w:val="en-CA"/>
        </w:rPr>
        <w:t xml:space="preserve"> and experience in the world of business, earned him the ability to </w:t>
      </w:r>
      <w:r>
        <w:rPr>
          <w:rFonts w:ascii="Times New Roman" w:hAnsi="Times New Roman" w:cs="Times New Roman"/>
          <w:lang w:val="en-CA"/>
        </w:rPr>
        <w:t>c</w:t>
      </w:r>
      <w:r w:rsidRPr="0092014E">
        <w:rPr>
          <w:rFonts w:ascii="Times New Roman" w:hAnsi="Times New Roman" w:cs="Times New Roman"/>
          <w:lang w:val="en-CA"/>
        </w:rPr>
        <w:t>hair Sudbury’s first Select Committee on Youth in 1965. Th</w:t>
      </w:r>
      <w:r>
        <w:rPr>
          <w:rFonts w:ascii="Times New Roman" w:hAnsi="Times New Roman" w:cs="Times New Roman"/>
          <w:lang w:val="en-CA"/>
        </w:rPr>
        <w:t>is</w:t>
      </w:r>
      <w:r w:rsidRPr="0092014E">
        <w:rPr>
          <w:rFonts w:ascii="Times New Roman" w:hAnsi="Times New Roman" w:cs="Times New Roman"/>
          <w:lang w:val="en-CA"/>
        </w:rPr>
        <w:t xml:space="preserve"> Committee made several recommendations t</w:t>
      </w:r>
      <w:r>
        <w:rPr>
          <w:rFonts w:ascii="Times New Roman" w:hAnsi="Times New Roman" w:cs="Times New Roman"/>
          <w:lang w:val="en-CA"/>
        </w:rPr>
        <w:t>hat would improve the lives of y</w:t>
      </w:r>
      <w:r w:rsidRPr="0092014E">
        <w:rPr>
          <w:rFonts w:ascii="Times New Roman" w:hAnsi="Times New Roman" w:cs="Times New Roman"/>
          <w:lang w:val="en-CA"/>
        </w:rPr>
        <w:t>ouths living in Sudbury</w:t>
      </w:r>
      <w:r>
        <w:rPr>
          <w:rFonts w:ascii="Times New Roman" w:hAnsi="Times New Roman" w:cs="Times New Roman"/>
          <w:lang w:val="en-CA"/>
        </w:rPr>
        <w:t>,</w:t>
      </w:r>
      <w:r w:rsidRPr="0092014E">
        <w:rPr>
          <w:rFonts w:ascii="Times New Roman" w:hAnsi="Times New Roman" w:cs="Times New Roman"/>
          <w:lang w:val="en-CA"/>
        </w:rPr>
        <w:t xml:space="preserve"> including increasing funding to various programs and creating additional resources for children. </w:t>
      </w:r>
      <w:r>
        <w:rPr>
          <w:rFonts w:ascii="Times New Roman" w:hAnsi="Times New Roman" w:cs="Times New Roman"/>
          <w:lang w:val="en-CA"/>
        </w:rPr>
        <w:t xml:space="preserve">Checkeris’ work on the Youth Committee made his name more prominent in the local community, and his background allowed him to become an emerging educational resource for the region. </w:t>
      </w:r>
    </w:p>
    <w:p w14:paraId="0424095C" w14:textId="77777777" w:rsidR="00476278" w:rsidRPr="0092014E"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Ernie Checkeris himself believed that his involvement with the Ontario Jaycees was the reason he was invited to serve on the Hall-Dennis Committee. The Jaycees is a worldwide youth organization that provides professional leadership skills to young adults by pairing them with experienced community members.</w:t>
      </w:r>
      <w:r>
        <w:rPr>
          <w:rStyle w:val="FootnoteReference"/>
          <w:rFonts w:ascii="Times New Roman" w:hAnsi="Times New Roman" w:cs="Times New Roman"/>
          <w:lang w:val="en-CA"/>
        </w:rPr>
        <w:footnoteReference w:id="93"/>
      </w:r>
      <w:r>
        <w:rPr>
          <w:rFonts w:ascii="Times New Roman" w:hAnsi="Times New Roman" w:cs="Times New Roman"/>
          <w:lang w:val="en-CA"/>
        </w:rPr>
        <w:t xml:space="preserve"> In the early 1960s, Checkeris was serving as President of the Ontario Jaycees Chapter, advising youth on a variety of business and professional concerns. In</w:t>
      </w:r>
      <w:r w:rsidRPr="0092014E">
        <w:rPr>
          <w:rFonts w:ascii="Times New Roman" w:hAnsi="Times New Roman" w:cs="Times New Roman"/>
          <w:lang w:val="en-CA"/>
        </w:rPr>
        <w:t xml:space="preserve"> </w:t>
      </w:r>
      <w:r w:rsidRPr="0092014E">
        <w:rPr>
          <w:rFonts w:ascii="Times New Roman" w:hAnsi="Times New Roman" w:cs="Times New Roman"/>
          <w:i/>
          <w:lang w:val="en-CA"/>
        </w:rPr>
        <w:t>Thank</w:t>
      </w:r>
      <w:r>
        <w:rPr>
          <w:rFonts w:ascii="Times New Roman" w:hAnsi="Times New Roman" w:cs="Times New Roman"/>
          <w:i/>
          <w:lang w:val="en-CA"/>
        </w:rPr>
        <w:t>s</w:t>
      </w:r>
      <w:r w:rsidRPr="0092014E">
        <w:rPr>
          <w:rFonts w:ascii="Times New Roman" w:hAnsi="Times New Roman" w:cs="Times New Roman"/>
          <w:i/>
          <w:lang w:val="en-CA"/>
        </w:rPr>
        <w:t xml:space="preserve"> Be To The Gods! </w:t>
      </w:r>
      <w:r>
        <w:rPr>
          <w:rFonts w:ascii="Times New Roman" w:hAnsi="Times New Roman" w:cs="Times New Roman"/>
          <w:lang w:val="en-CA"/>
        </w:rPr>
        <w:t>Checkeris</w:t>
      </w:r>
      <w:r w:rsidRPr="0092014E">
        <w:rPr>
          <w:rFonts w:ascii="Times New Roman" w:hAnsi="Times New Roman" w:cs="Times New Roman"/>
          <w:lang w:val="en-CA"/>
        </w:rPr>
        <w:t xml:space="preserve"> recounts the story of meeting William Davis</w:t>
      </w:r>
      <w:r>
        <w:rPr>
          <w:rFonts w:ascii="Times New Roman" w:hAnsi="Times New Roman" w:cs="Times New Roman"/>
          <w:lang w:val="en-CA"/>
        </w:rPr>
        <w:t xml:space="preserve"> after his work on the Sudbury Youth Committee</w:t>
      </w:r>
      <w:r w:rsidRPr="0092014E">
        <w:rPr>
          <w:rFonts w:ascii="Times New Roman" w:hAnsi="Times New Roman" w:cs="Times New Roman"/>
          <w:lang w:val="en-CA"/>
        </w:rPr>
        <w:t xml:space="preserve"> and his attempts</w:t>
      </w:r>
      <w:r>
        <w:rPr>
          <w:rFonts w:ascii="Times New Roman" w:hAnsi="Times New Roman" w:cs="Times New Roman"/>
          <w:lang w:val="en-CA"/>
        </w:rPr>
        <w:t xml:space="preserve"> to entice the Premier into</w:t>
      </w:r>
      <w:r w:rsidRPr="0092014E">
        <w:rPr>
          <w:rFonts w:ascii="Times New Roman" w:hAnsi="Times New Roman" w:cs="Times New Roman"/>
          <w:lang w:val="en-CA"/>
        </w:rPr>
        <w:t xml:space="preserve"> help</w:t>
      </w:r>
      <w:r>
        <w:rPr>
          <w:rFonts w:ascii="Times New Roman" w:hAnsi="Times New Roman" w:cs="Times New Roman"/>
          <w:lang w:val="en-CA"/>
        </w:rPr>
        <w:t>ing</w:t>
      </w:r>
      <w:r w:rsidRPr="0092014E">
        <w:rPr>
          <w:rFonts w:ascii="Times New Roman" w:hAnsi="Times New Roman" w:cs="Times New Roman"/>
          <w:lang w:val="en-CA"/>
        </w:rPr>
        <w:t xml:space="preserve"> the Ontario Jaycees program. He writes “At the time I was president of the Ontario Jaycees, I had convinced the Ministry of Education to allow the Ontario Junior Chamber of Commerce to use the Lake Couchiching Leadership Camp near Orillia, for a long weekend training session in May.” The </w:t>
      </w:r>
      <w:r>
        <w:rPr>
          <w:rFonts w:ascii="Times New Roman" w:hAnsi="Times New Roman" w:cs="Times New Roman"/>
          <w:lang w:val="en-CA"/>
        </w:rPr>
        <w:t>P</w:t>
      </w:r>
      <w:r w:rsidRPr="0092014E">
        <w:rPr>
          <w:rFonts w:ascii="Times New Roman" w:hAnsi="Times New Roman" w:cs="Times New Roman"/>
          <w:lang w:val="en-CA"/>
        </w:rPr>
        <w:t>remier join</w:t>
      </w:r>
      <w:r>
        <w:rPr>
          <w:rFonts w:ascii="Times New Roman" w:hAnsi="Times New Roman" w:cs="Times New Roman"/>
          <w:lang w:val="en-CA"/>
        </w:rPr>
        <w:t>ed the session,</w:t>
      </w:r>
      <w:r w:rsidRPr="0092014E">
        <w:rPr>
          <w:rFonts w:ascii="Times New Roman" w:hAnsi="Times New Roman" w:cs="Times New Roman"/>
          <w:lang w:val="en-CA"/>
        </w:rPr>
        <w:t xml:space="preserve"> as he enjoyed the type of work the Ontario Jaycees were doing</w:t>
      </w:r>
      <w:r>
        <w:rPr>
          <w:rFonts w:ascii="Times New Roman" w:hAnsi="Times New Roman" w:cs="Times New Roman"/>
          <w:lang w:val="en-CA"/>
        </w:rPr>
        <w:t>,</w:t>
      </w:r>
      <w:r w:rsidRPr="0092014E">
        <w:rPr>
          <w:rFonts w:ascii="Times New Roman" w:hAnsi="Times New Roman" w:cs="Times New Roman"/>
          <w:lang w:val="en-CA"/>
        </w:rPr>
        <w:t xml:space="preserve"> and decided to stay for dinner and talk with over 140 young men from across the province.  Davis also made a short speech stating</w:t>
      </w:r>
      <w:r>
        <w:rPr>
          <w:rFonts w:ascii="Times New Roman" w:hAnsi="Times New Roman" w:cs="Times New Roman"/>
          <w:lang w:val="en-CA"/>
        </w:rPr>
        <w:t>:</w:t>
      </w:r>
      <w:r w:rsidRPr="0092014E">
        <w:rPr>
          <w:rFonts w:ascii="Times New Roman" w:hAnsi="Times New Roman" w:cs="Times New Roman"/>
          <w:lang w:val="en-CA"/>
        </w:rPr>
        <w:t xml:space="preserve"> “I listened to the advice at one of your sessions that said ‘make your point quickly, and sit down!’ I am impressed with what you are </w:t>
      </w:r>
      <w:r w:rsidRPr="0092014E">
        <w:rPr>
          <w:rFonts w:ascii="Times New Roman" w:hAnsi="Times New Roman" w:cs="Times New Roman"/>
          <w:lang w:val="en-CA"/>
        </w:rPr>
        <w:lastRenderedPageBreak/>
        <w:t>doing here,</w:t>
      </w:r>
      <w:r>
        <w:rPr>
          <w:rFonts w:ascii="Times New Roman" w:hAnsi="Times New Roman" w:cs="Times New Roman"/>
          <w:lang w:val="en-CA"/>
        </w:rPr>
        <w:t>” Davis said,</w:t>
      </w:r>
      <w:r w:rsidRPr="0092014E">
        <w:rPr>
          <w:rFonts w:ascii="Times New Roman" w:hAnsi="Times New Roman" w:cs="Times New Roman"/>
          <w:lang w:val="en-CA"/>
        </w:rPr>
        <w:t xml:space="preserve"> and he sat down. After dinner, the executives continued to talk</w:t>
      </w:r>
      <w:r>
        <w:rPr>
          <w:rFonts w:ascii="Times New Roman" w:hAnsi="Times New Roman" w:cs="Times New Roman"/>
          <w:lang w:val="en-CA"/>
        </w:rPr>
        <w:t>,</w:t>
      </w:r>
      <w:r w:rsidRPr="0092014E">
        <w:rPr>
          <w:rFonts w:ascii="Times New Roman" w:hAnsi="Times New Roman" w:cs="Times New Roman"/>
          <w:lang w:val="en-CA"/>
        </w:rPr>
        <w:t xml:space="preserve"> and two weeks later Ernie Checkeris was invited to serve on the Hall-Dennis </w:t>
      </w:r>
      <w:r>
        <w:rPr>
          <w:rFonts w:ascii="Times New Roman" w:hAnsi="Times New Roman" w:cs="Times New Roman"/>
          <w:lang w:val="en-CA"/>
        </w:rPr>
        <w:t>Committee</w:t>
      </w:r>
      <w:r w:rsidRPr="0092014E">
        <w:rPr>
          <w:rFonts w:ascii="Times New Roman" w:hAnsi="Times New Roman" w:cs="Times New Roman"/>
          <w:lang w:val="en-CA"/>
        </w:rPr>
        <w:t>.</w:t>
      </w:r>
      <w:r w:rsidRPr="0092014E">
        <w:rPr>
          <w:rStyle w:val="FootnoteReference"/>
          <w:rFonts w:ascii="Times New Roman" w:hAnsi="Times New Roman" w:cs="Times New Roman"/>
          <w:lang w:val="en-CA"/>
        </w:rPr>
        <w:footnoteReference w:id="94"/>
      </w:r>
    </w:p>
    <w:p w14:paraId="7587AFB0"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Ernie Checkeris was an “outsider” when he first joined the Hall-Dennis</w:t>
      </w:r>
      <w:r>
        <w:rPr>
          <w:rFonts w:ascii="Times New Roman" w:hAnsi="Times New Roman" w:cs="Times New Roman"/>
          <w:lang w:val="en-CA"/>
        </w:rPr>
        <w:t xml:space="preserve"> Committee</w:t>
      </w:r>
      <w:r w:rsidRPr="0092014E">
        <w:rPr>
          <w:rFonts w:ascii="Times New Roman" w:hAnsi="Times New Roman" w:cs="Times New Roman"/>
          <w:lang w:val="en-CA"/>
        </w:rPr>
        <w:t xml:space="preserve"> but soon came to remember this period in his life as one of most important</w:t>
      </w:r>
      <w:r>
        <w:rPr>
          <w:rFonts w:ascii="Times New Roman" w:hAnsi="Times New Roman" w:cs="Times New Roman"/>
          <w:lang w:val="en-CA"/>
        </w:rPr>
        <w:t xml:space="preserve"> in his career</w:t>
      </w:r>
      <w:r w:rsidRPr="0092014E">
        <w:rPr>
          <w:rFonts w:ascii="Times New Roman" w:hAnsi="Times New Roman" w:cs="Times New Roman"/>
          <w:lang w:val="en-CA"/>
        </w:rPr>
        <w:t>. At Queen’s Park</w:t>
      </w:r>
      <w:r>
        <w:rPr>
          <w:rFonts w:ascii="Times New Roman" w:hAnsi="Times New Roman" w:cs="Times New Roman"/>
          <w:lang w:val="en-CA"/>
        </w:rPr>
        <w:t>,</w:t>
      </w:r>
      <w:r w:rsidRPr="0092014E">
        <w:rPr>
          <w:rFonts w:ascii="Times New Roman" w:hAnsi="Times New Roman" w:cs="Times New Roman"/>
          <w:lang w:val="en-CA"/>
        </w:rPr>
        <w:t xml:space="preserve"> he felt even more </w:t>
      </w:r>
      <w:r>
        <w:rPr>
          <w:rFonts w:ascii="Times New Roman" w:hAnsi="Times New Roman" w:cs="Times New Roman"/>
          <w:lang w:val="en-CA"/>
        </w:rPr>
        <w:t>like a</w:t>
      </w:r>
      <w:r w:rsidRPr="0092014E">
        <w:rPr>
          <w:rFonts w:ascii="Times New Roman" w:hAnsi="Times New Roman" w:cs="Times New Roman"/>
          <w:lang w:val="en-CA"/>
        </w:rPr>
        <w:t xml:space="preserve"> foreigner</w:t>
      </w:r>
      <w:r>
        <w:rPr>
          <w:rFonts w:ascii="Times New Roman" w:hAnsi="Times New Roman" w:cs="Times New Roman"/>
          <w:lang w:val="en-CA"/>
        </w:rPr>
        <w:t>,</w:t>
      </w:r>
      <w:r w:rsidRPr="0092014E">
        <w:rPr>
          <w:rFonts w:ascii="Times New Roman" w:hAnsi="Times New Roman" w:cs="Times New Roman"/>
          <w:lang w:val="en-CA"/>
        </w:rPr>
        <w:t xml:space="preserve"> admitting that he sat with another member as they “were the only persons on the Committee with a high school grade 12 standing. All the others were PhD’s</w:t>
      </w:r>
      <w:r>
        <w:rPr>
          <w:rFonts w:ascii="Times New Roman" w:hAnsi="Times New Roman" w:cs="Times New Roman"/>
          <w:lang w:val="en-CA"/>
        </w:rPr>
        <w:t>,</w:t>
      </w:r>
      <w:r w:rsidRPr="0092014E">
        <w:rPr>
          <w:rFonts w:ascii="Times New Roman" w:hAnsi="Times New Roman" w:cs="Times New Roman"/>
          <w:lang w:val="en-CA"/>
        </w:rPr>
        <w:t xml:space="preserve"> Masters of Education, etc, etc.”</w:t>
      </w:r>
      <w:r w:rsidRPr="0092014E">
        <w:rPr>
          <w:rStyle w:val="FootnoteReference"/>
          <w:rFonts w:ascii="Times New Roman" w:hAnsi="Times New Roman" w:cs="Times New Roman"/>
          <w:lang w:val="en-CA"/>
        </w:rPr>
        <w:footnoteReference w:id="95"/>
      </w:r>
      <w:r w:rsidRPr="0092014E">
        <w:rPr>
          <w:rFonts w:ascii="Times New Roman" w:hAnsi="Times New Roman" w:cs="Times New Roman"/>
          <w:lang w:val="en-CA"/>
        </w:rPr>
        <w:t xml:space="preserve"> Checkeris was also an “outsider” in the sense that he was a businessman on a </w:t>
      </w:r>
      <w:r>
        <w:rPr>
          <w:rFonts w:ascii="Times New Roman" w:hAnsi="Times New Roman" w:cs="Times New Roman"/>
          <w:lang w:val="en-CA"/>
        </w:rPr>
        <w:t>committee</w:t>
      </w:r>
      <w:r w:rsidRPr="0092014E">
        <w:rPr>
          <w:rFonts w:ascii="Times New Roman" w:hAnsi="Times New Roman" w:cs="Times New Roman"/>
          <w:lang w:val="en-CA"/>
        </w:rPr>
        <w:t xml:space="preserve"> intended to advise the provincial government on educational matters. Most</w:t>
      </w:r>
      <w:r>
        <w:rPr>
          <w:rFonts w:ascii="Times New Roman" w:hAnsi="Times New Roman" w:cs="Times New Roman"/>
          <w:lang w:val="en-CA"/>
        </w:rPr>
        <w:t xml:space="preserve"> of</w:t>
      </w:r>
      <w:r w:rsidRPr="0092014E">
        <w:rPr>
          <w:rFonts w:ascii="Times New Roman" w:hAnsi="Times New Roman" w:cs="Times New Roman"/>
          <w:lang w:val="en-CA"/>
        </w:rPr>
        <w:t xml:space="preserve"> the other members of the </w:t>
      </w:r>
      <w:r>
        <w:rPr>
          <w:rFonts w:ascii="Times New Roman" w:hAnsi="Times New Roman" w:cs="Times New Roman"/>
          <w:lang w:val="en-CA"/>
        </w:rPr>
        <w:t>Committee</w:t>
      </w:r>
      <w:r w:rsidRPr="0092014E">
        <w:rPr>
          <w:rFonts w:ascii="Times New Roman" w:hAnsi="Times New Roman" w:cs="Times New Roman"/>
          <w:lang w:val="en-CA"/>
        </w:rPr>
        <w:t xml:space="preserve"> were comprised of people who had held full</w:t>
      </w:r>
      <w:r>
        <w:rPr>
          <w:rFonts w:ascii="Times New Roman" w:hAnsi="Times New Roman" w:cs="Times New Roman"/>
          <w:lang w:val="en-CA"/>
        </w:rPr>
        <w:t>-</w:t>
      </w:r>
      <w:r w:rsidRPr="0092014E">
        <w:rPr>
          <w:rFonts w:ascii="Times New Roman" w:hAnsi="Times New Roman" w:cs="Times New Roman"/>
          <w:lang w:val="en-CA"/>
        </w:rPr>
        <w:t>time positions as former teachers, principals and administrator</w:t>
      </w:r>
      <w:r>
        <w:rPr>
          <w:rFonts w:ascii="Times New Roman" w:hAnsi="Times New Roman" w:cs="Times New Roman"/>
          <w:lang w:val="en-CA"/>
        </w:rPr>
        <w:t>s. The final piece that made Checkeris</w:t>
      </w:r>
      <w:r w:rsidRPr="0092014E">
        <w:rPr>
          <w:rFonts w:ascii="Times New Roman" w:hAnsi="Times New Roman" w:cs="Times New Roman"/>
          <w:lang w:val="en-CA"/>
        </w:rPr>
        <w:t xml:space="preserve"> stand</w:t>
      </w:r>
      <w:r>
        <w:rPr>
          <w:rFonts w:ascii="Times New Roman" w:hAnsi="Times New Roman" w:cs="Times New Roman"/>
          <w:lang w:val="en-CA"/>
        </w:rPr>
        <w:t xml:space="preserve"> </w:t>
      </w:r>
      <w:r w:rsidRPr="0092014E">
        <w:rPr>
          <w:rFonts w:ascii="Times New Roman" w:hAnsi="Times New Roman" w:cs="Times New Roman"/>
          <w:lang w:val="en-CA"/>
        </w:rPr>
        <w:t>out was that he was the</w:t>
      </w:r>
      <w:r>
        <w:rPr>
          <w:rFonts w:ascii="Times New Roman" w:hAnsi="Times New Roman" w:cs="Times New Roman"/>
          <w:lang w:val="en-CA"/>
        </w:rPr>
        <w:t xml:space="preserve"> son of Greek refugees</w:t>
      </w:r>
      <w:r w:rsidRPr="0092014E">
        <w:rPr>
          <w:rFonts w:ascii="Times New Roman" w:hAnsi="Times New Roman" w:cs="Times New Roman"/>
          <w:lang w:val="en-CA"/>
        </w:rPr>
        <w:t xml:space="preserve"> </w:t>
      </w:r>
      <w:r>
        <w:rPr>
          <w:rFonts w:ascii="Times New Roman" w:hAnsi="Times New Roman" w:cs="Times New Roman"/>
          <w:lang w:val="en-CA"/>
        </w:rPr>
        <w:t>when most of the Committee consisted of Canadians without ethnic minority ties</w:t>
      </w:r>
      <w:r w:rsidRPr="0092014E">
        <w:rPr>
          <w:rFonts w:ascii="Times New Roman" w:hAnsi="Times New Roman" w:cs="Times New Roman"/>
          <w:lang w:val="en-CA"/>
        </w:rPr>
        <w:t xml:space="preserve">.  He was cognizant of his strange situation and </w:t>
      </w:r>
      <w:r>
        <w:rPr>
          <w:rFonts w:ascii="Times New Roman" w:hAnsi="Times New Roman" w:cs="Times New Roman"/>
          <w:lang w:val="en-CA"/>
        </w:rPr>
        <w:t xml:space="preserve">later </w:t>
      </w:r>
      <w:r w:rsidRPr="0092014E">
        <w:rPr>
          <w:rFonts w:ascii="Times New Roman" w:hAnsi="Times New Roman" w:cs="Times New Roman"/>
          <w:lang w:val="en-CA"/>
        </w:rPr>
        <w:t>wrote</w:t>
      </w:r>
      <w:r>
        <w:rPr>
          <w:rFonts w:ascii="Times New Roman" w:hAnsi="Times New Roman" w:cs="Times New Roman"/>
          <w:lang w:val="en-CA"/>
        </w:rPr>
        <w:t>:</w:t>
      </w:r>
      <w:r w:rsidRPr="0092014E">
        <w:rPr>
          <w:rFonts w:ascii="Times New Roman" w:hAnsi="Times New Roman" w:cs="Times New Roman"/>
          <w:lang w:val="en-CA"/>
        </w:rPr>
        <w:t xml:space="preserve"> “It seemed fair that I hit it off with a Steelworker Unionist, who was a Vice-President of the Ontario Federation of Labour, and editor of </w:t>
      </w:r>
      <w:r w:rsidRPr="0050207F">
        <w:rPr>
          <w:rFonts w:ascii="Times New Roman" w:hAnsi="Times New Roman" w:cs="Times New Roman"/>
          <w:i/>
          <w:lang w:val="en-CA"/>
        </w:rPr>
        <w:t>The Miner’s Voice</w:t>
      </w:r>
      <w:r w:rsidRPr="0092014E">
        <w:rPr>
          <w:rFonts w:ascii="Times New Roman" w:hAnsi="Times New Roman" w:cs="Times New Roman"/>
          <w:lang w:val="en-CA"/>
        </w:rPr>
        <w:t>, Mike Fenwick…As well, Mike was of Ukrainian parents and I of Greek refugees. We had much to talk about.” He maintains these differences were quickly pushed aside</w:t>
      </w:r>
      <w:r>
        <w:rPr>
          <w:rFonts w:ascii="Times New Roman" w:hAnsi="Times New Roman" w:cs="Times New Roman"/>
          <w:lang w:val="en-CA"/>
        </w:rPr>
        <w:t>, however,</w:t>
      </w:r>
      <w:r w:rsidRPr="0092014E">
        <w:rPr>
          <w:rFonts w:ascii="Times New Roman" w:hAnsi="Times New Roman" w:cs="Times New Roman"/>
          <w:lang w:val="en-CA"/>
        </w:rPr>
        <w:t xml:space="preserve"> and </w:t>
      </w:r>
      <w:r>
        <w:rPr>
          <w:rFonts w:ascii="Times New Roman" w:hAnsi="Times New Roman" w:cs="Times New Roman"/>
          <w:lang w:val="en-CA"/>
        </w:rPr>
        <w:t>the Committee members</w:t>
      </w:r>
      <w:r w:rsidRPr="0092014E">
        <w:rPr>
          <w:rFonts w:ascii="Times New Roman" w:hAnsi="Times New Roman" w:cs="Times New Roman"/>
          <w:lang w:val="en-CA"/>
        </w:rPr>
        <w:t xml:space="preserve"> were able to “hone our truth, and clarify what some of the complex briefs really meant.”</w:t>
      </w:r>
      <w:r w:rsidRPr="0092014E">
        <w:rPr>
          <w:rStyle w:val="FootnoteReference"/>
          <w:rFonts w:ascii="Times New Roman" w:hAnsi="Times New Roman" w:cs="Times New Roman"/>
          <w:lang w:val="en-CA"/>
        </w:rPr>
        <w:footnoteReference w:id="96"/>
      </w:r>
      <w:r w:rsidRPr="0092014E">
        <w:rPr>
          <w:rFonts w:ascii="Times New Roman" w:hAnsi="Times New Roman" w:cs="Times New Roman"/>
          <w:lang w:val="en-CA"/>
        </w:rPr>
        <w:t xml:space="preserve"> </w:t>
      </w:r>
    </w:p>
    <w:p w14:paraId="716BE5A6"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r>
      <w:r>
        <w:rPr>
          <w:rFonts w:ascii="Times New Roman" w:hAnsi="Times New Roman" w:cs="Times New Roman"/>
          <w:lang w:val="en-CA"/>
        </w:rPr>
        <w:t>Two</w:t>
      </w:r>
      <w:r w:rsidRPr="0092014E">
        <w:rPr>
          <w:rFonts w:ascii="Times New Roman" w:hAnsi="Times New Roman" w:cs="Times New Roman"/>
          <w:lang w:val="en-CA"/>
        </w:rPr>
        <w:t xml:space="preserve"> major themes are clear</w:t>
      </w:r>
      <w:r>
        <w:rPr>
          <w:rFonts w:ascii="Times New Roman" w:hAnsi="Times New Roman" w:cs="Times New Roman"/>
          <w:lang w:val="en-CA"/>
        </w:rPr>
        <w:t xml:space="preserve"> in the documents</w:t>
      </w:r>
      <w:r w:rsidRPr="0092014E">
        <w:rPr>
          <w:rFonts w:ascii="Times New Roman" w:hAnsi="Times New Roman" w:cs="Times New Roman"/>
          <w:lang w:val="en-CA"/>
        </w:rPr>
        <w:t xml:space="preserve"> when Ernie Checkeris’ contributions towards the Hall-Dennis </w:t>
      </w:r>
      <w:r>
        <w:rPr>
          <w:rFonts w:ascii="Times New Roman" w:hAnsi="Times New Roman" w:cs="Times New Roman"/>
          <w:lang w:val="en-CA"/>
        </w:rPr>
        <w:t>R</w:t>
      </w:r>
      <w:r w:rsidRPr="0092014E">
        <w:rPr>
          <w:rFonts w:ascii="Times New Roman" w:hAnsi="Times New Roman" w:cs="Times New Roman"/>
          <w:lang w:val="en-CA"/>
        </w:rPr>
        <w:t xml:space="preserve">eport are analyzed. The first major theme is </w:t>
      </w:r>
      <w:r>
        <w:rPr>
          <w:rFonts w:ascii="Times New Roman" w:hAnsi="Times New Roman" w:cs="Times New Roman"/>
          <w:lang w:val="en-CA"/>
        </w:rPr>
        <w:t>his</w:t>
      </w:r>
      <w:r w:rsidRPr="0092014E">
        <w:rPr>
          <w:rFonts w:ascii="Times New Roman" w:hAnsi="Times New Roman" w:cs="Times New Roman"/>
          <w:lang w:val="en-CA"/>
        </w:rPr>
        <w:t xml:space="preserve"> advocacy of any issue related to northern Ontario. He took it upon himself to constantly defend or ask for more </w:t>
      </w:r>
      <w:r w:rsidRPr="0092014E">
        <w:rPr>
          <w:rFonts w:ascii="Times New Roman" w:hAnsi="Times New Roman" w:cs="Times New Roman"/>
          <w:lang w:val="en-CA"/>
        </w:rPr>
        <w:lastRenderedPageBreak/>
        <w:t>resources for the northern schools. This culminate</w:t>
      </w:r>
      <w:r>
        <w:rPr>
          <w:rFonts w:ascii="Times New Roman" w:hAnsi="Times New Roman" w:cs="Times New Roman"/>
          <w:lang w:val="en-CA"/>
        </w:rPr>
        <w:t>d</w:t>
      </w:r>
      <w:r w:rsidRPr="0092014E">
        <w:rPr>
          <w:rFonts w:ascii="Times New Roman" w:hAnsi="Times New Roman" w:cs="Times New Roman"/>
          <w:lang w:val="en-CA"/>
        </w:rPr>
        <w:t xml:space="preserve"> in two separate trips</w:t>
      </w:r>
      <w:r>
        <w:rPr>
          <w:rFonts w:ascii="Times New Roman" w:hAnsi="Times New Roman" w:cs="Times New Roman"/>
          <w:lang w:val="en-CA"/>
        </w:rPr>
        <w:t xml:space="preserve"> made by</w:t>
      </w:r>
      <w:r w:rsidRPr="0092014E">
        <w:rPr>
          <w:rFonts w:ascii="Times New Roman" w:hAnsi="Times New Roman" w:cs="Times New Roman"/>
          <w:lang w:val="en-CA"/>
        </w:rPr>
        <w:t xml:space="preserve"> members of the Hall-Dennis </w:t>
      </w:r>
      <w:r>
        <w:rPr>
          <w:rFonts w:ascii="Times New Roman" w:hAnsi="Times New Roman" w:cs="Times New Roman"/>
          <w:lang w:val="en-CA"/>
        </w:rPr>
        <w:t>Committee</w:t>
      </w:r>
      <w:r w:rsidRPr="0092014E">
        <w:rPr>
          <w:rFonts w:ascii="Times New Roman" w:hAnsi="Times New Roman" w:cs="Times New Roman"/>
          <w:lang w:val="en-CA"/>
        </w:rPr>
        <w:t xml:space="preserve">. </w:t>
      </w:r>
      <w:r>
        <w:rPr>
          <w:rFonts w:ascii="Times New Roman" w:hAnsi="Times New Roman" w:cs="Times New Roman"/>
          <w:lang w:val="en-CA"/>
        </w:rPr>
        <w:t xml:space="preserve">The first trip </w:t>
      </w:r>
      <w:r w:rsidRPr="0092014E">
        <w:rPr>
          <w:rFonts w:ascii="Times New Roman" w:hAnsi="Times New Roman" w:cs="Times New Roman"/>
          <w:lang w:val="en-CA"/>
        </w:rPr>
        <w:t xml:space="preserve">involved all members of the </w:t>
      </w:r>
      <w:r>
        <w:rPr>
          <w:rFonts w:ascii="Times New Roman" w:hAnsi="Times New Roman" w:cs="Times New Roman"/>
          <w:lang w:val="en-CA"/>
        </w:rPr>
        <w:t>Committee</w:t>
      </w:r>
      <w:r w:rsidRPr="0092014E">
        <w:rPr>
          <w:rFonts w:ascii="Times New Roman" w:hAnsi="Times New Roman" w:cs="Times New Roman"/>
          <w:lang w:val="en-CA"/>
        </w:rPr>
        <w:t xml:space="preserve"> </w:t>
      </w:r>
      <w:r>
        <w:rPr>
          <w:rFonts w:ascii="Times New Roman" w:hAnsi="Times New Roman" w:cs="Times New Roman"/>
          <w:lang w:val="en-CA"/>
        </w:rPr>
        <w:t xml:space="preserve">and they were </w:t>
      </w:r>
      <w:r w:rsidRPr="0092014E">
        <w:rPr>
          <w:rFonts w:ascii="Times New Roman" w:hAnsi="Times New Roman" w:cs="Times New Roman"/>
          <w:lang w:val="en-CA"/>
        </w:rPr>
        <w:t>invited to Checkeris’ hometown of Sudbury</w:t>
      </w:r>
      <w:r>
        <w:rPr>
          <w:rFonts w:ascii="Times New Roman" w:hAnsi="Times New Roman" w:cs="Times New Roman"/>
          <w:lang w:val="en-CA"/>
        </w:rPr>
        <w:t>,</w:t>
      </w:r>
      <w:r w:rsidRPr="0092014E">
        <w:rPr>
          <w:rFonts w:ascii="Times New Roman" w:hAnsi="Times New Roman" w:cs="Times New Roman"/>
          <w:lang w:val="en-CA"/>
        </w:rPr>
        <w:t xml:space="preserve"> to interview students at a nearby school.</w:t>
      </w:r>
      <w:r>
        <w:rPr>
          <w:rFonts w:ascii="Times New Roman" w:hAnsi="Times New Roman" w:cs="Times New Roman"/>
          <w:lang w:val="en-CA"/>
        </w:rPr>
        <w:t xml:space="preserve">  The second trip was</w:t>
      </w:r>
      <w:r w:rsidRPr="0092014E">
        <w:rPr>
          <w:rFonts w:ascii="Times New Roman" w:hAnsi="Times New Roman" w:cs="Times New Roman"/>
          <w:lang w:val="en-CA"/>
        </w:rPr>
        <w:t xml:space="preserve"> a “northern tour</w:t>
      </w:r>
      <w:r>
        <w:rPr>
          <w:rFonts w:ascii="Times New Roman" w:hAnsi="Times New Roman" w:cs="Times New Roman"/>
          <w:lang w:val="en-CA"/>
        </w:rPr>
        <w:t>,</w:t>
      </w:r>
      <w:r w:rsidRPr="0092014E">
        <w:rPr>
          <w:rFonts w:ascii="Times New Roman" w:hAnsi="Times New Roman" w:cs="Times New Roman"/>
          <w:lang w:val="en-CA"/>
        </w:rPr>
        <w:t xml:space="preserve">” which </w:t>
      </w:r>
      <w:r>
        <w:rPr>
          <w:rFonts w:ascii="Times New Roman" w:hAnsi="Times New Roman" w:cs="Times New Roman"/>
          <w:lang w:val="en-CA"/>
        </w:rPr>
        <w:t>Checkeris helped</w:t>
      </w:r>
      <w:r w:rsidRPr="0092014E">
        <w:rPr>
          <w:rFonts w:ascii="Times New Roman" w:hAnsi="Times New Roman" w:cs="Times New Roman"/>
          <w:lang w:val="en-CA"/>
        </w:rPr>
        <w:t xml:space="preserve"> organize</w:t>
      </w:r>
      <w:r>
        <w:rPr>
          <w:rFonts w:ascii="Times New Roman" w:hAnsi="Times New Roman" w:cs="Times New Roman"/>
          <w:lang w:val="en-CA"/>
        </w:rPr>
        <w:t>,</w:t>
      </w:r>
      <w:r w:rsidRPr="0092014E">
        <w:rPr>
          <w:rFonts w:ascii="Times New Roman" w:hAnsi="Times New Roman" w:cs="Times New Roman"/>
          <w:lang w:val="en-CA"/>
        </w:rPr>
        <w:t xml:space="preserve"> that viewed schools in Chapleau, Ontario.</w:t>
      </w:r>
      <w:r w:rsidRPr="00A76AAB">
        <w:rPr>
          <w:rFonts w:ascii="Times New Roman" w:hAnsi="Times New Roman" w:cs="Times New Roman"/>
          <w:lang w:val="en-CA"/>
        </w:rPr>
        <w:t xml:space="preserve"> </w:t>
      </w:r>
      <w:r>
        <w:rPr>
          <w:rFonts w:ascii="Times New Roman" w:hAnsi="Times New Roman" w:cs="Times New Roman"/>
          <w:lang w:val="en-CA"/>
        </w:rPr>
        <w:t>He</w:t>
      </w:r>
      <w:r w:rsidRPr="0092014E">
        <w:rPr>
          <w:rFonts w:ascii="Times New Roman" w:hAnsi="Times New Roman" w:cs="Times New Roman"/>
          <w:lang w:val="en-CA"/>
        </w:rPr>
        <w:t xml:space="preserve"> wrote notes on th</w:t>
      </w:r>
      <w:r>
        <w:rPr>
          <w:rFonts w:ascii="Times New Roman" w:hAnsi="Times New Roman" w:cs="Times New Roman"/>
          <w:lang w:val="en-CA"/>
        </w:rPr>
        <w:t>is</w:t>
      </w:r>
      <w:r w:rsidRPr="0092014E">
        <w:rPr>
          <w:rFonts w:ascii="Times New Roman" w:hAnsi="Times New Roman" w:cs="Times New Roman"/>
          <w:lang w:val="en-CA"/>
        </w:rPr>
        <w:t xml:space="preserve"> trip and compi</w:t>
      </w:r>
      <w:r>
        <w:rPr>
          <w:rFonts w:ascii="Times New Roman" w:hAnsi="Times New Roman" w:cs="Times New Roman"/>
          <w:lang w:val="en-CA"/>
        </w:rPr>
        <w:t>l</w:t>
      </w:r>
      <w:r w:rsidRPr="0092014E">
        <w:rPr>
          <w:rFonts w:ascii="Times New Roman" w:hAnsi="Times New Roman" w:cs="Times New Roman"/>
          <w:lang w:val="en-CA"/>
        </w:rPr>
        <w:t>ed a comprehensive report on the lackluster conditions in the area.</w:t>
      </w:r>
      <w:r w:rsidRPr="0092014E">
        <w:rPr>
          <w:rStyle w:val="FootnoteReference"/>
          <w:rFonts w:ascii="Times New Roman" w:hAnsi="Times New Roman" w:cs="Times New Roman"/>
          <w:lang w:val="en-CA"/>
        </w:rPr>
        <w:footnoteReference w:id="97"/>
      </w:r>
      <w:r w:rsidRPr="0092014E">
        <w:rPr>
          <w:rFonts w:ascii="Times New Roman" w:hAnsi="Times New Roman" w:cs="Times New Roman"/>
          <w:lang w:val="en-CA"/>
        </w:rPr>
        <w:t xml:space="preserve">  The </w:t>
      </w:r>
      <w:r>
        <w:rPr>
          <w:rFonts w:ascii="Times New Roman" w:hAnsi="Times New Roman" w:cs="Times New Roman"/>
          <w:lang w:val="en-CA"/>
        </w:rPr>
        <w:t>other major</w:t>
      </w:r>
      <w:r w:rsidRPr="0092014E">
        <w:rPr>
          <w:rFonts w:ascii="Times New Roman" w:hAnsi="Times New Roman" w:cs="Times New Roman"/>
          <w:lang w:val="en-CA"/>
        </w:rPr>
        <w:t xml:space="preserve"> theme that</w:t>
      </w:r>
      <w:r>
        <w:rPr>
          <w:rFonts w:ascii="Times New Roman" w:hAnsi="Times New Roman" w:cs="Times New Roman"/>
          <w:lang w:val="en-CA"/>
        </w:rPr>
        <w:t xml:space="preserve"> emerges from </w:t>
      </w:r>
      <w:r w:rsidRPr="0092014E">
        <w:rPr>
          <w:rFonts w:ascii="Times New Roman" w:hAnsi="Times New Roman" w:cs="Times New Roman"/>
          <w:lang w:val="en-CA"/>
        </w:rPr>
        <w:t>Checkeris</w:t>
      </w:r>
      <w:r>
        <w:rPr>
          <w:rFonts w:ascii="Times New Roman" w:hAnsi="Times New Roman" w:cs="Times New Roman"/>
          <w:lang w:val="en-CA"/>
        </w:rPr>
        <w:t>’ documents</w:t>
      </w:r>
      <w:r w:rsidRPr="0092014E">
        <w:rPr>
          <w:rFonts w:ascii="Times New Roman" w:hAnsi="Times New Roman" w:cs="Times New Roman"/>
          <w:lang w:val="en-CA"/>
        </w:rPr>
        <w:t xml:space="preserve"> is the idea of equality for all students</w:t>
      </w:r>
      <w:r>
        <w:rPr>
          <w:rFonts w:ascii="Times New Roman" w:hAnsi="Times New Roman" w:cs="Times New Roman"/>
          <w:lang w:val="en-CA"/>
        </w:rPr>
        <w:t>,</w:t>
      </w:r>
      <w:r w:rsidRPr="0092014E">
        <w:rPr>
          <w:rFonts w:ascii="Times New Roman" w:hAnsi="Times New Roman" w:cs="Times New Roman"/>
          <w:lang w:val="en-CA"/>
        </w:rPr>
        <w:t xml:space="preserve"> regardless of race, ethnicity or religion. He g</w:t>
      </w:r>
      <w:r>
        <w:rPr>
          <w:rFonts w:ascii="Times New Roman" w:hAnsi="Times New Roman" w:cs="Times New Roman"/>
          <w:lang w:val="en-CA"/>
        </w:rPr>
        <w:t>ot</w:t>
      </w:r>
      <w:r w:rsidRPr="0092014E">
        <w:rPr>
          <w:rFonts w:ascii="Times New Roman" w:hAnsi="Times New Roman" w:cs="Times New Roman"/>
          <w:lang w:val="en-CA"/>
        </w:rPr>
        <w:t xml:space="preserve"> into several arguments over the true definition of equality</w:t>
      </w:r>
      <w:r>
        <w:rPr>
          <w:rFonts w:ascii="Times New Roman" w:hAnsi="Times New Roman" w:cs="Times New Roman"/>
          <w:lang w:val="en-CA"/>
        </w:rPr>
        <w:t>, and over the rights of Indigenous children in particular,</w:t>
      </w:r>
      <w:r w:rsidRPr="0092014E">
        <w:rPr>
          <w:rFonts w:ascii="Times New Roman" w:hAnsi="Times New Roman" w:cs="Times New Roman"/>
          <w:lang w:val="en-CA"/>
        </w:rPr>
        <w:t xml:space="preserve"> but this devotion to equality would hold true throughout the duration of the </w:t>
      </w:r>
      <w:r>
        <w:rPr>
          <w:rFonts w:ascii="Times New Roman" w:hAnsi="Times New Roman" w:cs="Times New Roman"/>
          <w:lang w:val="en-CA"/>
        </w:rPr>
        <w:t>Committee</w:t>
      </w:r>
      <w:r w:rsidRPr="0092014E">
        <w:rPr>
          <w:rFonts w:ascii="Times New Roman" w:hAnsi="Times New Roman" w:cs="Times New Roman"/>
          <w:lang w:val="en-CA"/>
        </w:rPr>
        <w:t xml:space="preserve"> and later</w:t>
      </w:r>
      <w:r>
        <w:rPr>
          <w:rFonts w:ascii="Times New Roman" w:hAnsi="Times New Roman" w:cs="Times New Roman"/>
          <w:lang w:val="en-CA"/>
        </w:rPr>
        <w:t xml:space="preserve"> in </w:t>
      </w:r>
      <w:r w:rsidRPr="0092014E">
        <w:rPr>
          <w:rFonts w:ascii="Times New Roman" w:hAnsi="Times New Roman" w:cs="Times New Roman"/>
          <w:lang w:val="en-CA"/>
        </w:rPr>
        <w:t>his professional career.</w:t>
      </w:r>
    </w:p>
    <w:p w14:paraId="5356151A" w14:textId="77777777" w:rsidR="00476278" w:rsidRDefault="00476278" w:rsidP="00476278">
      <w:pPr>
        <w:tabs>
          <w:tab w:val="left" w:pos="851"/>
        </w:tabs>
        <w:spacing w:line="480" w:lineRule="auto"/>
        <w:rPr>
          <w:rFonts w:ascii="Times New Roman" w:hAnsi="Times New Roman" w:cs="Times New Roman"/>
          <w:lang w:val="en-CA"/>
        </w:rPr>
      </w:pPr>
      <w:r w:rsidRPr="0092014E">
        <w:rPr>
          <w:rFonts w:ascii="Times New Roman" w:hAnsi="Times New Roman" w:cs="Times New Roman"/>
          <w:lang w:val="en-CA"/>
        </w:rPr>
        <w:tab/>
      </w:r>
      <w:r>
        <w:rPr>
          <w:rFonts w:ascii="Times New Roman" w:hAnsi="Times New Roman" w:cs="Times New Roman"/>
          <w:lang w:val="en-CA"/>
        </w:rPr>
        <w:t xml:space="preserve">Ernie Checkeris’ utilized his position in Sudbury to influence the direction of the Hall-Dennis Committee by inviting members to northern Ontario helping solidify their opinions in real world scenarios. </w:t>
      </w:r>
      <w:r w:rsidRPr="0092014E">
        <w:rPr>
          <w:rFonts w:ascii="Times New Roman" w:hAnsi="Times New Roman" w:cs="Times New Roman"/>
          <w:lang w:val="en-CA"/>
        </w:rPr>
        <w:t xml:space="preserve">In December 1965, Justice Emmett Hall asked Ernie Checkeris to organize a meeting with local students and members of the </w:t>
      </w:r>
      <w:r>
        <w:rPr>
          <w:rFonts w:ascii="Times New Roman" w:hAnsi="Times New Roman" w:cs="Times New Roman"/>
          <w:lang w:val="en-CA"/>
        </w:rPr>
        <w:t>Committee</w:t>
      </w:r>
      <w:r w:rsidRPr="0092014E">
        <w:rPr>
          <w:rFonts w:ascii="Times New Roman" w:hAnsi="Times New Roman" w:cs="Times New Roman"/>
          <w:lang w:val="en-CA"/>
        </w:rPr>
        <w:t xml:space="preserve"> to “discuss the educational programmes in which they are enrolled.”</w:t>
      </w:r>
      <w:r w:rsidRPr="0092014E">
        <w:rPr>
          <w:rStyle w:val="FootnoteReference"/>
          <w:rFonts w:ascii="Times New Roman" w:hAnsi="Times New Roman" w:cs="Times New Roman"/>
          <w:lang w:val="en-CA"/>
        </w:rPr>
        <w:footnoteReference w:id="98"/>
      </w:r>
      <w:r w:rsidRPr="0092014E">
        <w:rPr>
          <w:rFonts w:ascii="Times New Roman" w:hAnsi="Times New Roman" w:cs="Times New Roman"/>
          <w:lang w:val="en-CA"/>
        </w:rPr>
        <w:t xml:space="preserve"> </w:t>
      </w:r>
      <w:r>
        <w:rPr>
          <w:rFonts w:ascii="Times New Roman" w:hAnsi="Times New Roman" w:cs="Times New Roman"/>
          <w:lang w:val="en-CA"/>
        </w:rPr>
        <w:t>Between the</w:t>
      </w:r>
      <w:r w:rsidRPr="0092014E">
        <w:rPr>
          <w:rFonts w:ascii="Times New Roman" w:hAnsi="Times New Roman" w:cs="Times New Roman"/>
          <w:lang w:val="en-CA"/>
        </w:rPr>
        <w:t xml:space="preserve"> 18</w:t>
      </w:r>
      <w:r w:rsidRPr="00A44D21">
        <w:rPr>
          <w:rFonts w:ascii="Times New Roman" w:hAnsi="Times New Roman" w:cs="Times New Roman"/>
          <w:vertAlign w:val="superscript"/>
          <w:lang w:val="en-CA"/>
        </w:rPr>
        <w:t>th</w:t>
      </w:r>
      <w:r>
        <w:rPr>
          <w:rFonts w:ascii="Times New Roman" w:hAnsi="Times New Roman" w:cs="Times New Roman"/>
          <w:lang w:val="en-CA"/>
        </w:rPr>
        <w:t xml:space="preserve"> and the </w:t>
      </w:r>
      <w:r w:rsidRPr="0092014E">
        <w:rPr>
          <w:rFonts w:ascii="Times New Roman" w:hAnsi="Times New Roman" w:cs="Times New Roman"/>
          <w:lang w:val="en-CA"/>
        </w:rPr>
        <w:t>19</w:t>
      </w:r>
      <w:r w:rsidRPr="00A44D21">
        <w:rPr>
          <w:rFonts w:ascii="Times New Roman" w:hAnsi="Times New Roman" w:cs="Times New Roman"/>
          <w:vertAlign w:val="superscript"/>
          <w:lang w:val="en-CA"/>
        </w:rPr>
        <w:t>th</w:t>
      </w:r>
      <w:r>
        <w:rPr>
          <w:rFonts w:ascii="Times New Roman" w:hAnsi="Times New Roman" w:cs="Times New Roman"/>
          <w:lang w:val="en-CA"/>
        </w:rPr>
        <w:t xml:space="preserve"> of </w:t>
      </w:r>
      <w:r w:rsidRPr="0092014E">
        <w:rPr>
          <w:rFonts w:ascii="Times New Roman" w:hAnsi="Times New Roman" w:cs="Times New Roman"/>
          <w:lang w:val="en-CA"/>
        </w:rPr>
        <w:t>January, 1966</w:t>
      </w:r>
      <w:r>
        <w:rPr>
          <w:rFonts w:ascii="Times New Roman" w:hAnsi="Times New Roman" w:cs="Times New Roman"/>
          <w:lang w:val="en-CA"/>
        </w:rPr>
        <w:t>,</w:t>
      </w:r>
      <w:r w:rsidRPr="0092014E">
        <w:rPr>
          <w:rFonts w:ascii="Times New Roman" w:hAnsi="Times New Roman" w:cs="Times New Roman"/>
          <w:lang w:val="en-CA"/>
        </w:rPr>
        <w:t xml:space="preserve"> all members of the </w:t>
      </w:r>
      <w:r>
        <w:rPr>
          <w:rFonts w:ascii="Times New Roman" w:hAnsi="Times New Roman" w:cs="Times New Roman"/>
          <w:lang w:val="en-CA"/>
        </w:rPr>
        <w:t>Committee</w:t>
      </w:r>
      <w:r w:rsidRPr="0092014E">
        <w:rPr>
          <w:rFonts w:ascii="Times New Roman" w:hAnsi="Times New Roman" w:cs="Times New Roman"/>
          <w:lang w:val="en-CA"/>
        </w:rPr>
        <w:t xml:space="preserve"> travelled to a school in Coniston</w:t>
      </w:r>
      <w:r>
        <w:rPr>
          <w:rFonts w:ascii="Times New Roman" w:hAnsi="Times New Roman" w:cs="Times New Roman"/>
          <w:lang w:val="en-CA"/>
        </w:rPr>
        <w:t>, near Sudbury,</w:t>
      </w:r>
      <w:r w:rsidRPr="0092014E">
        <w:rPr>
          <w:rFonts w:ascii="Times New Roman" w:hAnsi="Times New Roman" w:cs="Times New Roman"/>
          <w:lang w:val="en-CA"/>
        </w:rPr>
        <w:t xml:space="preserve"> to hear the aims and objectives of the </w:t>
      </w:r>
      <w:r>
        <w:rPr>
          <w:rFonts w:ascii="Times New Roman" w:hAnsi="Times New Roman" w:cs="Times New Roman"/>
          <w:lang w:val="en-CA"/>
        </w:rPr>
        <w:t>education</w:t>
      </w:r>
      <w:r w:rsidRPr="0092014E">
        <w:rPr>
          <w:rFonts w:ascii="Times New Roman" w:hAnsi="Times New Roman" w:cs="Times New Roman"/>
          <w:lang w:val="en-CA"/>
        </w:rPr>
        <w:t xml:space="preserve"> system in the eyes of actual students. It was Checkeris’</w:t>
      </w:r>
      <w:r>
        <w:rPr>
          <w:rFonts w:ascii="Times New Roman" w:hAnsi="Times New Roman" w:cs="Times New Roman"/>
          <w:lang w:val="en-CA"/>
        </w:rPr>
        <w:t xml:space="preserve"> idea</w:t>
      </w:r>
      <w:r w:rsidRPr="0092014E">
        <w:rPr>
          <w:rFonts w:ascii="Times New Roman" w:hAnsi="Times New Roman" w:cs="Times New Roman"/>
          <w:lang w:val="en-CA"/>
        </w:rPr>
        <w:t xml:space="preserve"> to interview students in the classroom and </w:t>
      </w:r>
      <w:r>
        <w:rPr>
          <w:rFonts w:ascii="Times New Roman" w:hAnsi="Times New Roman" w:cs="Times New Roman"/>
          <w:lang w:val="en-CA"/>
        </w:rPr>
        <w:t xml:space="preserve">he </w:t>
      </w:r>
      <w:r w:rsidRPr="0092014E">
        <w:rPr>
          <w:rFonts w:ascii="Times New Roman" w:hAnsi="Times New Roman" w:cs="Times New Roman"/>
          <w:lang w:val="en-CA"/>
        </w:rPr>
        <w:t xml:space="preserve">offered the location of Sudbury as the place to </w:t>
      </w:r>
      <w:r w:rsidRPr="0092014E">
        <w:rPr>
          <w:rFonts w:ascii="Times New Roman" w:hAnsi="Times New Roman" w:cs="Times New Roman"/>
          <w:lang w:val="en-CA"/>
        </w:rPr>
        <w:lastRenderedPageBreak/>
        <w:t>conduct these recorded sessions.</w:t>
      </w:r>
      <w:r w:rsidRPr="0092014E">
        <w:rPr>
          <w:rStyle w:val="FootnoteReference"/>
          <w:rFonts w:ascii="Times New Roman" w:hAnsi="Times New Roman" w:cs="Times New Roman"/>
          <w:lang w:val="en-CA"/>
        </w:rPr>
        <w:footnoteReference w:id="99"/>
      </w:r>
      <w:r w:rsidRPr="0092014E">
        <w:rPr>
          <w:rFonts w:ascii="Times New Roman" w:hAnsi="Times New Roman" w:cs="Times New Roman"/>
          <w:lang w:val="en-CA"/>
        </w:rPr>
        <w:t xml:space="preserve"> They attempted to c</w:t>
      </w:r>
      <w:r>
        <w:rPr>
          <w:rFonts w:ascii="Times New Roman" w:hAnsi="Times New Roman" w:cs="Times New Roman"/>
          <w:lang w:val="en-CA"/>
        </w:rPr>
        <w:t>reate</w:t>
      </w:r>
      <w:r w:rsidRPr="0092014E">
        <w:rPr>
          <w:rFonts w:ascii="Times New Roman" w:hAnsi="Times New Roman" w:cs="Times New Roman"/>
          <w:lang w:val="en-CA"/>
        </w:rPr>
        <w:t xml:space="preserve"> a </w:t>
      </w:r>
      <w:r>
        <w:rPr>
          <w:rFonts w:ascii="Times New Roman" w:hAnsi="Times New Roman" w:cs="Times New Roman"/>
          <w:lang w:val="en-CA"/>
        </w:rPr>
        <w:t xml:space="preserve">somewhat formal study of the aims and objectives of students by asking them questions in a group setting. The interview was captured in over four hours of audio recordings, and was conducted with parents, teachers and students. </w:t>
      </w:r>
      <w:r w:rsidRPr="008F201E">
        <w:rPr>
          <w:rFonts w:ascii="Times New Roman" w:hAnsi="Times New Roman" w:cs="Times New Roman"/>
          <w:lang w:val="en-CA"/>
        </w:rPr>
        <w:t>Kurt Clausen has studied a similar trip that member</w:t>
      </w:r>
      <w:r>
        <w:rPr>
          <w:rFonts w:ascii="Times New Roman" w:hAnsi="Times New Roman" w:cs="Times New Roman"/>
          <w:lang w:val="en-CA"/>
        </w:rPr>
        <w:t>s</w:t>
      </w:r>
      <w:r w:rsidRPr="008F201E">
        <w:rPr>
          <w:rFonts w:ascii="Times New Roman" w:hAnsi="Times New Roman" w:cs="Times New Roman"/>
          <w:lang w:val="en-CA"/>
        </w:rPr>
        <w:t xml:space="preserve"> of the Hall-Dennis </w:t>
      </w:r>
      <w:r>
        <w:rPr>
          <w:rFonts w:ascii="Times New Roman" w:hAnsi="Times New Roman" w:cs="Times New Roman"/>
          <w:lang w:val="en-CA"/>
        </w:rPr>
        <w:t>Committee</w:t>
      </w:r>
      <w:r w:rsidRPr="008F201E">
        <w:rPr>
          <w:rFonts w:ascii="Times New Roman" w:hAnsi="Times New Roman" w:cs="Times New Roman"/>
          <w:lang w:val="en-CA"/>
        </w:rPr>
        <w:t xml:space="preserve"> conducted in the summer of 1966 in Britain.</w:t>
      </w:r>
      <w:r w:rsidRPr="008F201E">
        <w:rPr>
          <w:rStyle w:val="FootnoteReference"/>
          <w:rFonts w:ascii="Times New Roman" w:hAnsi="Times New Roman" w:cs="Times New Roman"/>
          <w:lang w:val="en-CA"/>
        </w:rPr>
        <w:footnoteReference w:id="100"/>
      </w:r>
      <w:r w:rsidRPr="008F201E">
        <w:rPr>
          <w:rFonts w:ascii="Times New Roman" w:hAnsi="Times New Roman" w:cs="Times New Roman"/>
          <w:lang w:val="en-CA"/>
        </w:rPr>
        <w:t xml:space="preserve"> </w:t>
      </w:r>
      <w:r>
        <w:rPr>
          <w:rFonts w:ascii="Times New Roman" w:hAnsi="Times New Roman" w:cs="Times New Roman"/>
          <w:lang w:val="en-CA"/>
        </w:rPr>
        <w:t>Clausen</w:t>
      </w:r>
      <w:r w:rsidRPr="008F201E">
        <w:rPr>
          <w:rFonts w:ascii="Times New Roman" w:hAnsi="Times New Roman" w:cs="Times New Roman"/>
          <w:lang w:val="en-CA"/>
        </w:rPr>
        <w:t xml:space="preserve"> arrived at the conclusion that the tour “validated many of the conclusions that they had already reached”</w:t>
      </w:r>
      <w:r>
        <w:rPr>
          <w:rFonts w:ascii="Times New Roman" w:hAnsi="Times New Roman" w:cs="Times New Roman"/>
          <w:lang w:val="en-CA"/>
        </w:rPr>
        <w:t xml:space="preserve"> as the members saw progressive practices in action. This reaffirmation allowed the members to make bolder claims once the Hall-Dennis Report was published, as they believed it was the right method of improvement. </w:t>
      </w:r>
    </w:p>
    <w:p w14:paraId="287473C4" w14:textId="77777777" w:rsidR="00476278" w:rsidRPr="00AD4052"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The interviews at a local school in Sudbury clearly demonstrate the progressive perspective of the Committee and their attempts to view the reactions of students, parents and faculty as they presented these ideas. The interviews in Sudbury seem to have reaffirmed the beliefs of the Hall-Dennis members, as a laid-back and responsive atmosphere greets them in the schools. When the topic comes to homework, for instance, a student says, “I don’t think we should have homework because we do enough work in school, and in our classes we have a lot of spares and we do our work in class, besides when our fathers go to work and come home from the mines and do their day’s work, they don’t have to do anything extra,” provoking the parents, teachers and members of the committee into laughter.</w:t>
      </w:r>
      <w:r>
        <w:rPr>
          <w:rStyle w:val="FootnoteReference"/>
          <w:rFonts w:ascii="Times New Roman" w:hAnsi="Times New Roman" w:cs="Times New Roman"/>
          <w:lang w:val="en-CA"/>
        </w:rPr>
        <w:footnoteReference w:id="101"/>
      </w:r>
      <w:r>
        <w:rPr>
          <w:rFonts w:ascii="Times New Roman" w:hAnsi="Times New Roman" w:cs="Times New Roman"/>
          <w:lang w:val="en-CA"/>
        </w:rPr>
        <w:t xml:space="preserve"> Another instance of this relaxed </w:t>
      </w:r>
      <w:r>
        <w:rPr>
          <w:rFonts w:ascii="Times New Roman" w:hAnsi="Times New Roman" w:cs="Times New Roman"/>
          <w:lang w:val="en-CA"/>
        </w:rPr>
        <w:lastRenderedPageBreak/>
        <w:t>atmosphere occurs when a student reverses the interview and asks one of the Committee members about the sensitive issue of strapping students as punishment in classrooms, again erupting the audience into laughter.</w:t>
      </w:r>
      <w:r>
        <w:rPr>
          <w:rStyle w:val="FootnoteReference"/>
          <w:rFonts w:ascii="Times New Roman" w:hAnsi="Times New Roman" w:cs="Times New Roman"/>
          <w:lang w:val="en-CA"/>
        </w:rPr>
        <w:footnoteReference w:id="102"/>
      </w:r>
      <w:r>
        <w:rPr>
          <w:rFonts w:ascii="Times New Roman" w:hAnsi="Times New Roman" w:cs="Times New Roman"/>
          <w:lang w:val="en-CA"/>
        </w:rPr>
        <w:t xml:space="preserve"> The audience agrees with most of the students who want the strap removed from classrooms, as one student stated: “I think the teacher should be more of an understanding parent to the pupil rather than punishing them.”</w:t>
      </w:r>
      <w:r>
        <w:rPr>
          <w:rStyle w:val="FootnoteReference"/>
          <w:rFonts w:ascii="Times New Roman" w:hAnsi="Times New Roman" w:cs="Times New Roman"/>
          <w:lang w:val="en-CA"/>
        </w:rPr>
        <w:footnoteReference w:id="103"/>
      </w:r>
      <w:r>
        <w:rPr>
          <w:rFonts w:ascii="Times New Roman" w:hAnsi="Times New Roman" w:cs="Times New Roman"/>
          <w:lang w:val="en-CA"/>
        </w:rPr>
        <w:t xml:space="preserve"> The light-hearted reception and acceptance of the progressive idea of “no homework” and “no strapping of students” in a working-class mining town in northern Ontario would have affirmed to the members that they were on the right track. The interviews convey the spirit of the times, as more student-focused practices are suggested and approved by students and teachers alike.  One Committee member asked:</w:t>
      </w:r>
      <w:r w:rsidRPr="00B67B7D">
        <w:rPr>
          <w:rFonts w:ascii="Times New Roman" w:hAnsi="Times New Roman" w:cs="Times New Roman"/>
          <w:lang w:val="en-CA"/>
        </w:rPr>
        <w:t xml:space="preserve"> “grownup</w:t>
      </w:r>
      <w:r>
        <w:rPr>
          <w:rFonts w:ascii="Times New Roman" w:hAnsi="Times New Roman" w:cs="Times New Roman"/>
          <w:lang w:val="en-CA"/>
        </w:rPr>
        <w:t>s</w:t>
      </w:r>
      <w:r w:rsidRPr="00B67B7D">
        <w:rPr>
          <w:rFonts w:ascii="Times New Roman" w:hAnsi="Times New Roman" w:cs="Times New Roman"/>
          <w:lang w:val="en-CA"/>
        </w:rPr>
        <w:t xml:space="preserve"> are the only people we have heard from so far… so do grades </w:t>
      </w:r>
      <w:r>
        <w:rPr>
          <w:rFonts w:ascii="Times New Roman" w:hAnsi="Times New Roman" w:cs="Times New Roman"/>
          <w:lang w:val="en-CA"/>
        </w:rPr>
        <w:t>six</w:t>
      </w:r>
      <w:r w:rsidRPr="00B67B7D">
        <w:rPr>
          <w:rFonts w:ascii="Times New Roman" w:hAnsi="Times New Roman" w:cs="Times New Roman"/>
          <w:lang w:val="en-CA"/>
        </w:rPr>
        <w:t>,</w:t>
      </w:r>
      <w:r>
        <w:rPr>
          <w:rFonts w:ascii="Times New Roman" w:hAnsi="Times New Roman" w:cs="Times New Roman"/>
          <w:lang w:val="en-CA"/>
        </w:rPr>
        <w:t xml:space="preserve"> seven</w:t>
      </w:r>
      <w:r w:rsidRPr="00B67B7D">
        <w:rPr>
          <w:rFonts w:ascii="Times New Roman" w:hAnsi="Times New Roman" w:cs="Times New Roman"/>
          <w:lang w:val="en-CA"/>
        </w:rPr>
        <w:t>,</w:t>
      </w:r>
      <w:r>
        <w:rPr>
          <w:rFonts w:ascii="Times New Roman" w:hAnsi="Times New Roman" w:cs="Times New Roman"/>
          <w:lang w:val="en-CA"/>
        </w:rPr>
        <w:t xml:space="preserve"> eight</w:t>
      </w:r>
      <w:r w:rsidRPr="00B67B7D">
        <w:rPr>
          <w:rFonts w:ascii="Times New Roman" w:hAnsi="Times New Roman" w:cs="Times New Roman"/>
          <w:lang w:val="en-CA"/>
        </w:rPr>
        <w:t xml:space="preserve"> students actually like school?”</w:t>
      </w:r>
      <w:r w:rsidRPr="00B67B7D">
        <w:rPr>
          <w:rStyle w:val="FootnoteReference"/>
          <w:rFonts w:ascii="Times New Roman" w:hAnsi="Times New Roman" w:cs="Times New Roman"/>
          <w:lang w:val="en-CA"/>
        </w:rPr>
        <w:footnoteReference w:id="104"/>
      </w:r>
      <w:r w:rsidRPr="00B67B7D">
        <w:rPr>
          <w:rFonts w:ascii="Times New Roman" w:hAnsi="Times New Roman" w:cs="Times New Roman"/>
          <w:lang w:val="en-CA"/>
        </w:rPr>
        <w:t xml:space="preserve"> Gathering the input of students to make decisions regarding their education is one of the foundations of child-centered learning and the members </w:t>
      </w:r>
      <w:r>
        <w:rPr>
          <w:rFonts w:ascii="Times New Roman" w:hAnsi="Times New Roman" w:cs="Times New Roman"/>
          <w:lang w:val="en-CA"/>
        </w:rPr>
        <w:t>were</w:t>
      </w:r>
      <w:r w:rsidRPr="00B67B7D">
        <w:rPr>
          <w:rFonts w:ascii="Times New Roman" w:hAnsi="Times New Roman" w:cs="Times New Roman"/>
          <w:lang w:val="en-CA"/>
        </w:rPr>
        <w:t xml:space="preserve"> clearly trying to implement this idea. The Committee also asked students about the most “boring subject in school</w:t>
      </w:r>
      <w:r>
        <w:rPr>
          <w:rFonts w:ascii="Times New Roman" w:hAnsi="Times New Roman" w:cs="Times New Roman"/>
          <w:lang w:val="en-CA"/>
        </w:rPr>
        <w:t>:</w:t>
      </w:r>
      <w:r w:rsidRPr="00B67B7D">
        <w:rPr>
          <w:rFonts w:ascii="Times New Roman" w:hAnsi="Times New Roman" w:cs="Times New Roman"/>
          <w:lang w:val="en-CA"/>
        </w:rPr>
        <w:t>” history.</w:t>
      </w:r>
      <w:r w:rsidRPr="00B67B7D">
        <w:rPr>
          <w:rStyle w:val="FootnoteReference"/>
          <w:rFonts w:ascii="Times New Roman" w:hAnsi="Times New Roman" w:cs="Times New Roman"/>
          <w:lang w:val="en-CA"/>
        </w:rPr>
        <w:footnoteReference w:id="105"/>
      </w:r>
      <w:r w:rsidRPr="00B67B7D">
        <w:rPr>
          <w:rFonts w:ascii="Times New Roman" w:hAnsi="Times New Roman" w:cs="Times New Roman"/>
          <w:lang w:val="en-CA"/>
        </w:rPr>
        <w:t xml:space="preserve"> The students recommended several progressive solutions such as using movies</w:t>
      </w:r>
      <w:r>
        <w:rPr>
          <w:rFonts w:ascii="Times New Roman" w:hAnsi="Times New Roman" w:cs="Times New Roman"/>
          <w:lang w:val="en-CA"/>
        </w:rPr>
        <w:t xml:space="preserve"> and class</w:t>
      </w:r>
      <w:r w:rsidRPr="00B67B7D">
        <w:rPr>
          <w:rFonts w:ascii="Times New Roman" w:hAnsi="Times New Roman" w:cs="Times New Roman"/>
          <w:lang w:val="en-CA"/>
        </w:rPr>
        <w:t xml:space="preserve"> discussions</w:t>
      </w:r>
      <w:r>
        <w:rPr>
          <w:rFonts w:ascii="Times New Roman" w:hAnsi="Times New Roman" w:cs="Times New Roman"/>
          <w:lang w:val="en-CA"/>
        </w:rPr>
        <w:t>,</w:t>
      </w:r>
      <w:r w:rsidRPr="00B67B7D">
        <w:rPr>
          <w:rFonts w:ascii="Times New Roman" w:hAnsi="Times New Roman" w:cs="Times New Roman"/>
          <w:lang w:val="en-CA"/>
        </w:rPr>
        <w:t xml:space="preserve"> and making history more relevant to their lives by learning about how societies were created rather than memorizing facts.</w:t>
      </w:r>
      <w:r w:rsidRPr="00B67B7D">
        <w:rPr>
          <w:rStyle w:val="FootnoteReference"/>
          <w:rFonts w:ascii="Times New Roman" w:hAnsi="Times New Roman" w:cs="Times New Roman"/>
          <w:lang w:val="en-CA"/>
        </w:rPr>
        <w:footnoteReference w:id="106"/>
      </w:r>
      <w:r w:rsidRPr="00B67B7D">
        <w:rPr>
          <w:rFonts w:ascii="Times New Roman" w:hAnsi="Times New Roman" w:cs="Times New Roman"/>
          <w:lang w:val="en-CA"/>
        </w:rPr>
        <w:t xml:space="preserve"> This marked a shift away from the traditional model of rote memorization into a more effective and interesting form of active learning. In addition, students provided examples</w:t>
      </w:r>
      <w:r>
        <w:rPr>
          <w:rFonts w:ascii="Times New Roman" w:hAnsi="Times New Roman" w:cs="Times New Roman"/>
          <w:lang w:val="en-CA"/>
        </w:rPr>
        <w:t>,</w:t>
      </w:r>
      <w:r w:rsidRPr="00B67B7D">
        <w:rPr>
          <w:rFonts w:ascii="Times New Roman" w:hAnsi="Times New Roman" w:cs="Times New Roman"/>
          <w:lang w:val="en-CA"/>
        </w:rPr>
        <w:t xml:space="preserve"> such as having an interest in the justifications </w:t>
      </w:r>
      <w:r w:rsidRPr="00B67B7D">
        <w:rPr>
          <w:rFonts w:ascii="Times New Roman" w:hAnsi="Times New Roman" w:cs="Times New Roman"/>
          <w:lang w:val="en-CA"/>
        </w:rPr>
        <w:lastRenderedPageBreak/>
        <w:t>for the Second World War but the curriculum focused on the “old kinda history” that was “500 years ago” and did not have relevance in their lives.</w:t>
      </w:r>
      <w:r>
        <w:rPr>
          <w:rStyle w:val="FootnoteReference"/>
          <w:rFonts w:ascii="Times New Roman" w:hAnsi="Times New Roman" w:cs="Times New Roman"/>
          <w:lang w:val="en-CA"/>
        </w:rPr>
        <w:footnoteReference w:id="107"/>
      </w:r>
      <w:r w:rsidRPr="00B67B7D">
        <w:rPr>
          <w:rFonts w:ascii="Times New Roman" w:hAnsi="Times New Roman" w:cs="Times New Roman"/>
          <w:lang w:val="en-CA"/>
        </w:rPr>
        <w:t xml:space="preserve"> Ernie Checkeris would have</w:t>
      </w:r>
      <w:r>
        <w:rPr>
          <w:rFonts w:ascii="Times New Roman" w:hAnsi="Times New Roman" w:cs="Times New Roman"/>
          <w:lang w:val="en-CA"/>
        </w:rPr>
        <w:t xml:space="preserve"> had evidence from these interviews that</w:t>
      </w:r>
      <w:r w:rsidRPr="00B67B7D">
        <w:rPr>
          <w:rFonts w:ascii="Times New Roman" w:hAnsi="Times New Roman" w:cs="Times New Roman"/>
          <w:lang w:val="en-CA"/>
        </w:rPr>
        <w:t xml:space="preserve"> his local and future constituents </w:t>
      </w:r>
      <w:r>
        <w:rPr>
          <w:rFonts w:ascii="Times New Roman" w:hAnsi="Times New Roman" w:cs="Times New Roman"/>
          <w:lang w:val="en-CA"/>
        </w:rPr>
        <w:t>were</w:t>
      </w:r>
      <w:r w:rsidRPr="00B67B7D">
        <w:rPr>
          <w:rFonts w:ascii="Times New Roman" w:hAnsi="Times New Roman" w:cs="Times New Roman"/>
          <w:lang w:val="en-CA"/>
        </w:rPr>
        <w:t xml:space="preserve"> in favour of moving towards</w:t>
      </w:r>
      <w:r>
        <w:rPr>
          <w:rFonts w:ascii="Times New Roman" w:hAnsi="Times New Roman" w:cs="Times New Roman"/>
          <w:lang w:val="en-CA"/>
        </w:rPr>
        <w:t xml:space="preserve"> progressive practices, affirming his belief in the Committee and the Report’s worth. </w:t>
      </w:r>
    </w:p>
    <w:p w14:paraId="168A0092" w14:textId="77777777" w:rsidR="00476278" w:rsidRPr="0092014E" w:rsidRDefault="00476278" w:rsidP="00476278">
      <w:pPr>
        <w:spacing w:line="480" w:lineRule="auto"/>
        <w:ind w:firstLine="720"/>
        <w:rPr>
          <w:rFonts w:ascii="Times New Roman" w:hAnsi="Times New Roman" w:cs="Times New Roman"/>
          <w:lang w:val="en-CA"/>
        </w:rPr>
      </w:pPr>
      <w:r>
        <w:rPr>
          <w:rFonts w:ascii="Times New Roman" w:hAnsi="Times New Roman" w:cs="Times New Roman"/>
          <w:lang w:val="en-CA"/>
        </w:rPr>
        <w:t>The second trip to northern Ontario in the winter of 1966 involved a</w:t>
      </w:r>
      <w:r w:rsidRPr="0092014E">
        <w:rPr>
          <w:rFonts w:ascii="Times New Roman" w:hAnsi="Times New Roman" w:cs="Times New Roman"/>
          <w:lang w:val="en-CA"/>
        </w:rPr>
        <w:t xml:space="preserve"> contingent of members </w:t>
      </w:r>
      <w:r>
        <w:rPr>
          <w:rFonts w:ascii="Times New Roman" w:hAnsi="Times New Roman" w:cs="Times New Roman"/>
          <w:lang w:val="en-CA"/>
        </w:rPr>
        <w:t>being</w:t>
      </w:r>
      <w:r w:rsidRPr="0092014E">
        <w:rPr>
          <w:rFonts w:ascii="Times New Roman" w:hAnsi="Times New Roman" w:cs="Times New Roman"/>
          <w:lang w:val="en-CA"/>
        </w:rPr>
        <w:t xml:space="preserve"> sent to Chapleau, Ontario to investigate the conditions in the local school. Ernie Checkeris was the member who compiled the report</w:t>
      </w:r>
      <w:r>
        <w:rPr>
          <w:rFonts w:ascii="Times New Roman" w:hAnsi="Times New Roman" w:cs="Times New Roman"/>
          <w:lang w:val="en-CA"/>
        </w:rPr>
        <w:t xml:space="preserve"> of the visit,</w:t>
      </w:r>
      <w:r w:rsidRPr="0092014E">
        <w:rPr>
          <w:rFonts w:ascii="Times New Roman" w:hAnsi="Times New Roman" w:cs="Times New Roman"/>
          <w:lang w:val="en-CA"/>
        </w:rPr>
        <w:t xml:space="preserve"> and his results were presented to the larger </w:t>
      </w:r>
      <w:r>
        <w:rPr>
          <w:rFonts w:ascii="Times New Roman" w:hAnsi="Times New Roman" w:cs="Times New Roman"/>
          <w:lang w:val="en-CA"/>
        </w:rPr>
        <w:t>C</w:t>
      </w:r>
      <w:r w:rsidRPr="0092014E">
        <w:rPr>
          <w:rFonts w:ascii="Times New Roman" w:hAnsi="Times New Roman" w:cs="Times New Roman"/>
          <w:lang w:val="en-CA"/>
        </w:rPr>
        <w:t xml:space="preserve">ommittee at one of the main Hall-Dennis meetings. </w:t>
      </w:r>
      <w:r>
        <w:rPr>
          <w:rFonts w:ascii="Times New Roman" w:hAnsi="Times New Roman" w:cs="Times New Roman"/>
        </w:rPr>
        <w:t>In addition to the Chapleau visit, b</w:t>
      </w:r>
      <w:r w:rsidRPr="0092014E">
        <w:rPr>
          <w:rFonts w:ascii="Times New Roman" w:hAnsi="Times New Roman" w:cs="Times New Roman"/>
        </w:rPr>
        <w:t xml:space="preserve">etween </w:t>
      </w:r>
      <w:r>
        <w:rPr>
          <w:rFonts w:ascii="Times New Roman" w:hAnsi="Times New Roman" w:cs="Times New Roman"/>
        </w:rPr>
        <w:t xml:space="preserve">the </w:t>
      </w:r>
      <w:r w:rsidRPr="0092014E">
        <w:rPr>
          <w:rFonts w:ascii="Times New Roman" w:hAnsi="Times New Roman" w:cs="Times New Roman"/>
        </w:rPr>
        <w:t>20</w:t>
      </w:r>
      <w:r w:rsidRPr="00A44D21">
        <w:rPr>
          <w:rFonts w:ascii="Times New Roman" w:hAnsi="Times New Roman" w:cs="Times New Roman"/>
          <w:vertAlign w:val="superscript"/>
        </w:rPr>
        <w:t>th</w:t>
      </w:r>
      <w:r>
        <w:rPr>
          <w:rFonts w:ascii="Times New Roman" w:hAnsi="Times New Roman" w:cs="Times New Roman"/>
        </w:rPr>
        <w:t xml:space="preserve"> and the </w:t>
      </w:r>
      <w:r w:rsidRPr="0092014E">
        <w:rPr>
          <w:rFonts w:ascii="Times New Roman" w:hAnsi="Times New Roman" w:cs="Times New Roman"/>
        </w:rPr>
        <w:t>25</w:t>
      </w:r>
      <w:r w:rsidRPr="0092014E">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of </w:t>
      </w:r>
      <w:r w:rsidRPr="0092014E">
        <w:rPr>
          <w:rFonts w:ascii="Times New Roman" w:hAnsi="Times New Roman" w:cs="Times New Roman"/>
        </w:rPr>
        <w:t>February, 1966</w:t>
      </w:r>
      <w:r>
        <w:rPr>
          <w:rFonts w:ascii="Times New Roman" w:hAnsi="Times New Roman" w:cs="Times New Roman"/>
        </w:rPr>
        <w:t>,</w:t>
      </w:r>
      <w:r w:rsidRPr="0092014E">
        <w:rPr>
          <w:rFonts w:ascii="Times New Roman" w:hAnsi="Times New Roman" w:cs="Times New Roman"/>
        </w:rPr>
        <w:t xml:space="preserve"> </w:t>
      </w:r>
      <w:r>
        <w:rPr>
          <w:rFonts w:ascii="Times New Roman" w:hAnsi="Times New Roman" w:cs="Times New Roman"/>
        </w:rPr>
        <w:t>Checkeris</w:t>
      </w:r>
      <w:r w:rsidRPr="0092014E">
        <w:rPr>
          <w:rFonts w:ascii="Times New Roman" w:hAnsi="Times New Roman" w:cs="Times New Roman"/>
        </w:rPr>
        <w:t xml:space="preserve"> travelled throughout the north taking detailed notes on problems that arose in these areas. In his report</w:t>
      </w:r>
      <w:r>
        <w:rPr>
          <w:rFonts w:ascii="Times New Roman" w:hAnsi="Times New Roman" w:cs="Times New Roman"/>
        </w:rPr>
        <w:t xml:space="preserve"> on the Chapleau tour</w:t>
      </w:r>
      <w:r w:rsidRPr="0092014E">
        <w:rPr>
          <w:rFonts w:ascii="Times New Roman" w:hAnsi="Times New Roman" w:cs="Times New Roman"/>
          <w:b/>
        </w:rPr>
        <w:t>,</w:t>
      </w:r>
      <w:r w:rsidRPr="0092014E">
        <w:rPr>
          <w:rFonts w:ascii="Times New Roman" w:hAnsi="Times New Roman" w:cs="Times New Roman"/>
        </w:rPr>
        <w:t xml:space="preserve"> he noted some</w:t>
      </w:r>
      <w:r>
        <w:rPr>
          <w:rFonts w:ascii="Times New Roman" w:hAnsi="Times New Roman" w:cs="Times New Roman"/>
        </w:rPr>
        <w:t xml:space="preserve"> of the</w:t>
      </w:r>
      <w:r w:rsidRPr="0092014E">
        <w:rPr>
          <w:rFonts w:ascii="Times New Roman" w:hAnsi="Times New Roman" w:cs="Times New Roman"/>
        </w:rPr>
        <w:t xml:space="preserve"> major disadvantages of students in the </w:t>
      </w:r>
      <w:r>
        <w:rPr>
          <w:rFonts w:ascii="Times New Roman" w:hAnsi="Times New Roman" w:cs="Times New Roman"/>
        </w:rPr>
        <w:t>n</w:t>
      </w:r>
      <w:r w:rsidRPr="0092014E">
        <w:rPr>
          <w:rFonts w:ascii="Times New Roman" w:hAnsi="Times New Roman" w:cs="Times New Roman"/>
        </w:rPr>
        <w:t xml:space="preserve">orth, including poorly qualified teachers, outdated facilities, expensive school materials and long travel distances to school. Checkeris wrote to the Hall-Dennis </w:t>
      </w:r>
      <w:r>
        <w:rPr>
          <w:rFonts w:ascii="Times New Roman" w:hAnsi="Times New Roman" w:cs="Times New Roman"/>
        </w:rPr>
        <w:t>Committee</w:t>
      </w:r>
      <w:r w:rsidRPr="0092014E">
        <w:rPr>
          <w:rFonts w:ascii="Times New Roman" w:hAnsi="Times New Roman" w:cs="Times New Roman"/>
        </w:rPr>
        <w:t xml:space="preserve"> in 196</w:t>
      </w:r>
      <w:r>
        <w:rPr>
          <w:rFonts w:ascii="Times New Roman" w:hAnsi="Times New Roman" w:cs="Times New Roman"/>
        </w:rPr>
        <w:t>6:</w:t>
      </w:r>
      <w:r w:rsidRPr="0092014E">
        <w:rPr>
          <w:rFonts w:ascii="Times New Roman" w:hAnsi="Times New Roman" w:cs="Times New Roman"/>
        </w:rPr>
        <w:t xml:space="preserve"> </w:t>
      </w:r>
    </w:p>
    <w:p w14:paraId="474496C3" w14:textId="77777777" w:rsidR="00476278" w:rsidRPr="0092014E" w:rsidRDefault="00476278" w:rsidP="00476278">
      <w:pPr>
        <w:spacing w:line="480" w:lineRule="auto"/>
        <w:ind w:left="720"/>
        <w:rPr>
          <w:rFonts w:ascii="Times New Roman" w:hAnsi="Times New Roman" w:cs="Times New Roman"/>
        </w:rPr>
      </w:pPr>
      <w:r w:rsidRPr="0092014E">
        <w:rPr>
          <w:rFonts w:ascii="Times New Roman" w:hAnsi="Times New Roman" w:cs="Times New Roman"/>
        </w:rPr>
        <w:t>The problems of remote schools are not new nor, will it be easily resolved. Our changing society demands more skill and educational levels. Unless equal opportunity is provided for these young people the inequalities that we have observed will create additional problems and loss of human resources. Money alone is not the answer; the young people must be trained to live a useful constructive and happy life. It is our desire that the students we are educating today will some way be able to overcome the problems and difficulties encountered by their parents in these remote areas.</w:t>
      </w:r>
      <w:r>
        <w:rPr>
          <w:rStyle w:val="FootnoteReference"/>
          <w:rFonts w:ascii="Times New Roman" w:hAnsi="Times New Roman" w:cs="Times New Roman"/>
        </w:rPr>
        <w:footnoteReference w:id="108"/>
      </w:r>
    </w:p>
    <w:p w14:paraId="2D5899BF" w14:textId="77777777" w:rsidR="00476278" w:rsidRPr="0092014E" w:rsidRDefault="00476278" w:rsidP="00476278">
      <w:pPr>
        <w:rPr>
          <w:rFonts w:ascii="Times New Roman" w:hAnsi="Times New Roman" w:cs="Times New Roman"/>
        </w:rPr>
      </w:pPr>
    </w:p>
    <w:p w14:paraId="3B0F053C" w14:textId="77777777" w:rsidR="00476278"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lastRenderedPageBreak/>
        <w:t xml:space="preserve">This quote comprised the last paragraph of his report to the Hall-Dennis Committee and indicates a significant </w:t>
      </w:r>
      <w:r>
        <w:rPr>
          <w:rFonts w:ascii="Times New Roman" w:hAnsi="Times New Roman" w:cs="Times New Roman"/>
          <w:lang w:val="en-CA"/>
        </w:rPr>
        <w:t>statement</w:t>
      </w:r>
      <w:r w:rsidRPr="0092014E">
        <w:rPr>
          <w:rFonts w:ascii="Times New Roman" w:hAnsi="Times New Roman" w:cs="Times New Roman"/>
          <w:lang w:val="en-CA"/>
        </w:rPr>
        <w:t xml:space="preserve"> of Ernie Checkeris’ philosophy. </w:t>
      </w:r>
    </w:p>
    <w:p w14:paraId="4A48A843" w14:textId="77777777" w:rsidR="00476278" w:rsidRDefault="00476278" w:rsidP="00476278">
      <w:pPr>
        <w:spacing w:line="480" w:lineRule="auto"/>
        <w:ind w:firstLine="720"/>
        <w:rPr>
          <w:rFonts w:ascii="Times New Roman" w:eastAsia="Times New Roman" w:hAnsi="Times New Roman" w:cs="Times New Roman"/>
        </w:rPr>
      </w:pPr>
      <w:r>
        <w:rPr>
          <w:rFonts w:ascii="Times New Roman" w:hAnsi="Times New Roman" w:cs="Times New Roman"/>
          <w:lang w:val="en-CA"/>
        </w:rPr>
        <w:t xml:space="preserve">For Checkeris, advocacy for northern Ontario was linked closely to his larger commitment to equality in education. </w:t>
      </w:r>
      <w:r w:rsidRPr="0092014E">
        <w:rPr>
          <w:rFonts w:ascii="Times New Roman" w:hAnsi="Times New Roman" w:cs="Times New Roman"/>
          <w:lang w:val="en-CA"/>
        </w:rPr>
        <w:t xml:space="preserve"> </w:t>
      </w:r>
      <w:r>
        <w:rPr>
          <w:rFonts w:ascii="Times New Roman" w:hAnsi="Times New Roman" w:cs="Times New Roman"/>
          <w:lang w:val="en-CA"/>
        </w:rPr>
        <w:t xml:space="preserve">His </w:t>
      </w:r>
      <w:r w:rsidRPr="0092014E">
        <w:rPr>
          <w:rFonts w:ascii="Times New Roman" w:hAnsi="Times New Roman" w:cs="Times New Roman"/>
          <w:lang w:val="en-CA"/>
        </w:rPr>
        <w:t>knowledge of northern Ontario</w:t>
      </w:r>
      <w:r>
        <w:rPr>
          <w:rFonts w:ascii="Times New Roman" w:hAnsi="Times New Roman" w:cs="Times New Roman"/>
          <w:lang w:val="en-CA"/>
        </w:rPr>
        <w:t>’s</w:t>
      </w:r>
      <w:r w:rsidRPr="0092014E">
        <w:rPr>
          <w:rFonts w:ascii="Times New Roman" w:hAnsi="Times New Roman" w:cs="Times New Roman"/>
          <w:lang w:val="en-CA"/>
        </w:rPr>
        <w:t xml:space="preserve"> schooling problems </w:t>
      </w:r>
      <w:r>
        <w:rPr>
          <w:rFonts w:ascii="Times New Roman" w:hAnsi="Times New Roman" w:cs="Times New Roman"/>
          <w:lang w:val="en-CA"/>
        </w:rPr>
        <w:t>was</w:t>
      </w:r>
      <w:r w:rsidRPr="0092014E">
        <w:rPr>
          <w:rFonts w:ascii="Times New Roman" w:hAnsi="Times New Roman" w:cs="Times New Roman"/>
          <w:lang w:val="en-CA"/>
        </w:rPr>
        <w:t xml:space="preserve"> apparent</w:t>
      </w:r>
      <w:r>
        <w:rPr>
          <w:rFonts w:ascii="Times New Roman" w:hAnsi="Times New Roman" w:cs="Times New Roman"/>
          <w:lang w:val="en-CA"/>
        </w:rPr>
        <w:t xml:space="preserve">, but </w:t>
      </w:r>
      <w:r w:rsidRPr="0092014E">
        <w:rPr>
          <w:rFonts w:ascii="Times New Roman" w:hAnsi="Times New Roman" w:cs="Times New Roman"/>
          <w:lang w:val="en-CA"/>
        </w:rPr>
        <w:t xml:space="preserve">his desire for all students to access equal educational opportunities regardless of </w:t>
      </w:r>
      <w:r>
        <w:rPr>
          <w:rFonts w:ascii="Times New Roman" w:hAnsi="Times New Roman" w:cs="Times New Roman"/>
          <w:lang w:val="en-CA"/>
        </w:rPr>
        <w:t xml:space="preserve">their </w:t>
      </w:r>
      <w:r w:rsidRPr="0092014E">
        <w:rPr>
          <w:rFonts w:ascii="Times New Roman" w:hAnsi="Times New Roman" w:cs="Times New Roman"/>
          <w:lang w:val="en-CA"/>
        </w:rPr>
        <w:t xml:space="preserve">location </w:t>
      </w:r>
      <w:r>
        <w:rPr>
          <w:rFonts w:ascii="Times New Roman" w:hAnsi="Times New Roman" w:cs="Times New Roman"/>
          <w:lang w:val="en-CA"/>
        </w:rPr>
        <w:t>was</w:t>
      </w:r>
      <w:r w:rsidRPr="0092014E">
        <w:rPr>
          <w:rFonts w:ascii="Times New Roman" w:hAnsi="Times New Roman" w:cs="Times New Roman"/>
          <w:lang w:val="en-CA"/>
        </w:rPr>
        <w:t xml:space="preserve"> his ultimate dream. He recommended </w:t>
      </w:r>
      <w:r>
        <w:rPr>
          <w:rFonts w:ascii="Times New Roman" w:hAnsi="Times New Roman" w:cs="Times New Roman"/>
          <w:lang w:val="en-CA"/>
        </w:rPr>
        <w:t xml:space="preserve">that </w:t>
      </w:r>
      <w:r w:rsidRPr="0092014E">
        <w:rPr>
          <w:rFonts w:ascii="Times New Roman" w:hAnsi="Times New Roman" w:cs="Times New Roman"/>
          <w:lang w:val="en-CA"/>
        </w:rPr>
        <w:t>teachers</w:t>
      </w:r>
      <w:r>
        <w:rPr>
          <w:rFonts w:ascii="Times New Roman" w:hAnsi="Times New Roman" w:cs="Times New Roman"/>
          <w:lang w:val="en-CA"/>
        </w:rPr>
        <w:t xml:space="preserve"> with lower qualifications</w:t>
      </w:r>
      <w:r w:rsidRPr="0092014E">
        <w:rPr>
          <w:rFonts w:ascii="Times New Roman" w:hAnsi="Times New Roman" w:cs="Times New Roman"/>
          <w:lang w:val="en-CA"/>
        </w:rPr>
        <w:t xml:space="preserve"> </w:t>
      </w:r>
      <w:r>
        <w:rPr>
          <w:rFonts w:ascii="Times New Roman" w:hAnsi="Times New Roman" w:cs="Times New Roman"/>
          <w:lang w:val="en-CA"/>
        </w:rPr>
        <w:t xml:space="preserve">be </w:t>
      </w:r>
      <w:r w:rsidRPr="0092014E">
        <w:rPr>
          <w:rFonts w:ascii="Times New Roman" w:hAnsi="Times New Roman" w:cs="Times New Roman"/>
          <w:lang w:val="en-CA"/>
        </w:rPr>
        <w:t xml:space="preserve">paid to take a leave of absence to complete a university degree. In addition, he wanted to incentivize teachers to teach in </w:t>
      </w:r>
      <w:r>
        <w:rPr>
          <w:rFonts w:ascii="Times New Roman" w:hAnsi="Times New Roman" w:cs="Times New Roman"/>
          <w:lang w:val="en-CA"/>
        </w:rPr>
        <w:t>northern</w:t>
      </w:r>
      <w:r w:rsidRPr="0092014E">
        <w:rPr>
          <w:rFonts w:ascii="Times New Roman" w:hAnsi="Times New Roman" w:cs="Times New Roman"/>
          <w:lang w:val="en-CA"/>
        </w:rPr>
        <w:t xml:space="preserve"> areas and establish larger school boards to “loan teachers to remote schools without loss of pay or seniority.”</w:t>
      </w:r>
      <w:r w:rsidRPr="0092014E">
        <w:rPr>
          <w:rStyle w:val="FootnoteReference"/>
          <w:rFonts w:ascii="Times New Roman" w:hAnsi="Times New Roman" w:cs="Times New Roman"/>
          <w:lang w:val="en-CA"/>
        </w:rPr>
        <w:footnoteReference w:id="109"/>
      </w:r>
      <w:r w:rsidRPr="0092014E">
        <w:rPr>
          <w:rFonts w:ascii="Times New Roman" w:hAnsi="Times New Roman" w:cs="Times New Roman"/>
          <w:lang w:val="en-CA"/>
        </w:rPr>
        <w:t xml:space="preserve"> These recommendations</w:t>
      </w:r>
      <w:r>
        <w:rPr>
          <w:rFonts w:ascii="Times New Roman" w:hAnsi="Times New Roman" w:cs="Times New Roman"/>
          <w:lang w:val="en-CA"/>
        </w:rPr>
        <w:t xml:space="preserve"> regarding teachers</w:t>
      </w:r>
      <w:r w:rsidRPr="0092014E">
        <w:rPr>
          <w:rFonts w:ascii="Times New Roman" w:hAnsi="Times New Roman" w:cs="Times New Roman"/>
          <w:lang w:val="en-CA"/>
        </w:rPr>
        <w:t xml:space="preserve"> were not </w:t>
      </w:r>
      <w:r>
        <w:rPr>
          <w:rFonts w:ascii="Times New Roman" w:hAnsi="Times New Roman" w:cs="Times New Roman"/>
          <w:lang w:val="en-CA"/>
        </w:rPr>
        <w:t>included in the</w:t>
      </w:r>
      <w:r w:rsidRPr="0092014E">
        <w:rPr>
          <w:rFonts w:ascii="Times New Roman" w:hAnsi="Times New Roman" w:cs="Times New Roman"/>
          <w:lang w:val="en-CA"/>
        </w:rPr>
        <w:t xml:space="preserve"> Hall-Dennis Report but were </w:t>
      </w:r>
      <w:r>
        <w:rPr>
          <w:rFonts w:ascii="Times New Roman" w:hAnsi="Times New Roman" w:cs="Times New Roman"/>
          <w:lang w:val="en-CA"/>
        </w:rPr>
        <w:t>realized</w:t>
      </w:r>
      <w:r w:rsidRPr="0092014E">
        <w:rPr>
          <w:rFonts w:ascii="Times New Roman" w:hAnsi="Times New Roman" w:cs="Times New Roman"/>
          <w:lang w:val="en-CA"/>
        </w:rPr>
        <w:t xml:space="preserve"> </w:t>
      </w:r>
      <w:r>
        <w:rPr>
          <w:rFonts w:ascii="Times New Roman" w:hAnsi="Times New Roman" w:cs="Times New Roman"/>
          <w:lang w:val="en-CA"/>
        </w:rPr>
        <w:t>through</w:t>
      </w:r>
      <w:r w:rsidRPr="0092014E">
        <w:rPr>
          <w:rFonts w:ascii="Times New Roman" w:hAnsi="Times New Roman" w:cs="Times New Roman"/>
          <w:lang w:val="en-CA"/>
        </w:rPr>
        <w:t xml:space="preserve"> various</w:t>
      </w:r>
      <w:r>
        <w:rPr>
          <w:rFonts w:ascii="Times New Roman" w:hAnsi="Times New Roman" w:cs="Times New Roman"/>
          <w:lang w:val="en-CA"/>
        </w:rPr>
        <w:t xml:space="preserve"> pieces of legislation introduced by the Davis government</w:t>
      </w:r>
      <w:r w:rsidRPr="0092014E">
        <w:rPr>
          <w:rFonts w:ascii="Times New Roman" w:hAnsi="Times New Roman" w:cs="Times New Roman"/>
          <w:lang w:val="en-CA"/>
        </w:rPr>
        <w:t xml:space="preserve"> within the next five years. </w:t>
      </w:r>
      <w:r>
        <w:rPr>
          <w:rFonts w:ascii="Times New Roman" w:hAnsi="Times New Roman" w:cs="Times New Roman"/>
          <w:lang w:val="en-CA"/>
        </w:rPr>
        <w:t xml:space="preserve">Another </w:t>
      </w:r>
      <w:r w:rsidRPr="0092014E">
        <w:rPr>
          <w:rFonts w:ascii="Times New Roman" w:hAnsi="Times New Roman" w:cs="Times New Roman"/>
          <w:lang w:val="en-CA"/>
        </w:rPr>
        <w:t xml:space="preserve">recommendation </w:t>
      </w:r>
      <w:r>
        <w:rPr>
          <w:rFonts w:ascii="Times New Roman" w:hAnsi="Times New Roman" w:cs="Times New Roman"/>
          <w:lang w:val="en-CA"/>
        </w:rPr>
        <w:t xml:space="preserve">made by Checkeris </w:t>
      </w:r>
      <w:r w:rsidRPr="0092014E">
        <w:rPr>
          <w:rFonts w:ascii="Times New Roman" w:hAnsi="Times New Roman" w:cs="Times New Roman"/>
          <w:lang w:val="en-CA"/>
        </w:rPr>
        <w:t>regarding northern Ontario students</w:t>
      </w:r>
      <w:r>
        <w:rPr>
          <w:rFonts w:ascii="Times New Roman" w:hAnsi="Times New Roman" w:cs="Times New Roman"/>
          <w:lang w:val="en-CA"/>
        </w:rPr>
        <w:t>, however,</w:t>
      </w:r>
      <w:r w:rsidRPr="0092014E">
        <w:rPr>
          <w:rFonts w:ascii="Times New Roman" w:hAnsi="Times New Roman" w:cs="Times New Roman"/>
          <w:lang w:val="en-CA"/>
        </w:rPr>
        <w:t xml:space="preserve"> </w:t>
      </w:r>
      <w:r>
        <w:rPr>
          <w:rFonts w:ascii="Times New Roman" w:hAnsi="Times New Roman" w:cs="Times New Roman"/>
          <w:lang w:val="en-CA"/>
        </w:rPr>
        <w:t>did appear in a slightly different form in the</w:t>
      </w:r>
      <w:r w:rsidRPr="0092014E">
        <w:rPr>
          <w:rFonts w:ascii="Times New Roman" w:hAnsi="Times New Roman" w:cs="Times New Roman"/>
          <w:lang w:val="en-CA"/>
        </w:rPr>
        <w:t xml:space="preserve"> final </w:t>
      </w:r>
      <w:r>
        <w:rPr>
          <w:rFonts w:ascii="Times New Roman" w:hAnsi="Times New Roman" w:cs="Times New Roman"/>
          <w:lang w:val="en-CA"/>
        </w:rPr>
        <w:t>R</w:t>
      </w:r>
      <w:r w:rsidRPr="0092014E">
        <w:rPr>
          <w:rFonts w:ascii="Times New Roman" w:hAnsi="Times New Roman" w:cs="Times New Roman"/>
          <w:lang w:val="en-CA"/>
        </w:rPr>
        <w:t>eport.</w:t>
      </w:r>
      <w:r>
        <w:rPr>
          <w:rFonts w:ascii="Times New Roman" w:hAnsi="Times New Roman" w:cs="Times New Roman"/>
          <w:lang w:val="en-CA"/>
        </w:rPr>
        <w:t xml:space="preserve"> </w:t>
      </w:r>
      <w:r w:rsidRPr="0092014E">
        <w:rPr>
          <w:rFonts w:ascii="Times New Roman" w:hAnsi="Times New Roman" w:cs="Times New Roman"/>
          <w:lang w:val="en-CA"/>
        </w:rPr>
        <w:t xml:space="preserve"> His first </w:t>
      </w:r>
      <w:r>
        <w:rPr>
          <w:rFonts w:ascii="Times New Roman" w:hAnsi="Times New Roman" w:cs="Times New Roman"/>
          <w:lang w:val="en-CA"/>
        </w:rPr>
        <w:t>proposal</w:t>
      </w:r>
      <w:r w:rsidRPr="0092014E">
        <w:rPr>
          <w:rFonts w:ascii="Times New Roman" w:hAnsi="Times New Roman" w:cs="Times New Roman"/>
          <w:lang w:val="en-CA"/>
        </w:rPr>
        <w:t xml:space="preserve"> concluded that “</w:t>
      </w:r>
      <w:r>
        <w:rPr>
          <w:rFonts w:ascii="Times New Roman" w:hAnsi="Times New Roman" w:cs="Times New Roman"/>
          <w:lang w:val="en-CA"/>
        </w:rPr>
        <w:t>t</w:t>
      </w:r>
      <w:r w:rsidRPr="0092014E">
        <w:rPr>
          <w:rFonts w:ascii="Times New Roman" w:hAnsi="Times New Roman" w:cs="Times New Roman"/>
          <w:lang w:val="en-CA"/>
        </w:rPr>
        <w:t>here is a need to broaden the student</w:t>
      </w:r>
      <w:r>
        <w:rPr>
          <w:rFonts w:ascii="Times New Roman" w:hAnsi="Times New Roman" w:cs="Times New Roman"/>
          <w:lang w:val="en-CA"/>
        </w:rPr>
        <w:t>’</w:t>
      </w:r>
      <w:r w:rsidRPr="0092014E">
        <w:rPr>
          <w:rFonts w:ascii="Times New Roman" w:hAnsi="Times New Roman" w:cs="Times New Roman"/>
          <w:lang w:val="en-CA"/>
        </w:rPr>
        <w:t>s outlook and to expand his awareness of people and life. There must be an opportunity, as part of his education, to see how industry and society exits outside of his immediate environment.”</w:t>
      </w:r>
      <w:r w:rsidRPr="0092014E">
        <w:rPr>
          <w:rStyle w:val="FootnoteReference"/>
          <w:rFonts w:ascii="Times New Roman" w:hAnsi="Times New Roman" w:cs="Times New Roman"/>
          <w:lang w:val="en-CA"/>
        </w:rPr>
        <w:footnoteReference w:id="110"/>
      </w:r>
      <w:r w:rsidRPr="0092014E">
        <w:rPr>
          <w:rFonts w:ascii="Times New Roman" w:hAnsi="Times New Roman" w:cs="Times New Roman"/>
          <w:lang w:val="en-CA"/>
        </w:rPr>
        <w:t xml:space="preserve"> Checkeris recommended that all students in grades </w:t>
      </w:r>
      <w:r>
        <w:rPr>
          <w:rFonts w:ascii="Times New Roman" w:hAnsi="Times New Roman" w:cs="Times New Roman"/>
          <w:lang w:val="en-CA"/>
        </w:rPr>
        <w:t>six</w:t>
      </w:r>
      <w:r w:rsidRPr="0092014E">
        <w:rPr>
          <w:rFonts w:ascii="Times New Roman" w:hAnsi="Times New Roman" w:cs="Times New Roman"/>
          <w:lang w:val="en-CA"/>
        </w:rPr>
        <w:t xml:space="preserve">, </w:t>
      </w:r>
      <w:r>
        <w:rPr>
          <w:rFonts w:ascii="Times New Roman" w:hAnsi="Times New Roman" w:cs="Times New Roman"/>
          <w:lang w:val="en-CA"/>
        </w:rPr>
        <w:t>seven</w:t>
      </w:r>
      <w:r w:rsidRPr="0092014E">
        <w:rPr>
          <w:rFonts w:ascii="Times New Roman" w:hAnsi="Times New Roman" w:cs="Times New Roman"/>
          <w:lang w:val="en-CA"/>
        </w:rPr>
        <w:t xml:space="preserve"> and </w:t>
      </w:r>
      <w:r>
        <w:rPr>
          <w:rFonts w:ascii="Times New Roman" w:hAnsi="Times New Roman" w:cs="Times New Roman"/>
          <w:lang w:val="en-CA"/>
        </w:rPr>
        <w:t>eight have planned excursions</w:t>
      </w:r>
      <w:r w:rsidRPr="0092014E">
        <w:rPr>
          <w:rFonts w:ascii="Times New Roman" w:hAnsi="Times New Roman" w:cs="Times New Roman"/>
          <w:lang w:val="en-CA"/>
        </w:rPr>
        <w:t xml:space="preserve"> to southern Ontario, and </w:t>
      </w:r>
      <w:r>
        <w:rPr>
          <w:rFonts w:ascii="Times New Roman" w:hAnsi="Times New Roman" w:cs="Times New Roman"/>
          <w:lang w:val="en-CA"/>
        </w:rPr>
        <w:t xml:space="preserve">that they be exposed to </w:t>
      </w:r>
      <w:r w:rsidRPr="0092014E">
        <w:rPr>
          <w:rFonts w:ascii="Times New Roman" w:hAnsi="Times New Roman" w:cs="Times New Roman"/>
          <w:lang w:val="en-CA"/>
        </w:rPr>
        <w:t>educational radio and television to include “regular academic work, travelogues and how industry operates.”</w:t>
      </w:r>
      <w:r w:rsidRPr="0092014E">
        <w:rPr>
          <w:rStyle w:val="FootnoteReference"/>
          <w:rFonts w:ascii="Times New Roman" w:hAnsi="Times New Roman" w:cs="Times New Roman"/>
          <w:lang w:val="en-CA"/>
        </w:rPr>
        <w:footnoteReference w:id="111"/>
      </w:r>
      <w:r w:rsidRPr="0092014E">
        <w:rPr>
          <w:rFonts w:ascii="Times New Roman" w:hAnsi="Times New Roman" w:cs="Times New Roman"/>
          <w:lang w:val="en-CA"/>
        </w:rPr>
        <w:t xml:space="preserve"> The Hall-Dennis Report would recommend </w:t>
      </w:r>
      <w:r w:rsidRPr="0092014E">
        <w:rPr>
          <w:rFonts w:ascii="Times New Roman" w:eastAsia="Times New Roman" w:hAnsi="Times New Roman" w:cs="Times New Roman"/>
        </w:rPr>
        <w:t xml:space="preserve">“among somewhat older pupils such contemporary events and developments as riots, wars, rebellion, drugs, violence, and changing values should be openly discussed in school, so that young people can learn how to apply </w:t>
      </w:r>
      <w:r w:rsidRPr="0092014E">
        <w:rPr>
          <w:rFonts w:ascii="Times New Roman" w:eastAsia="Times New Roman" w:hAnsi="Times New Roman" w:cs="Times New Roman"/>
        </w:rPr>
        <w:lastRenderedPageBreak/>
        <w:t>objective methods in approaching everyday problems that confront them.”</w:t>
      </w:r>
      <w:r w:rsidRPr="0092014E">
        <w:rPr>
          <w:rStyle w:val="FootnoteReference"/>
          <w:rFonts w:ascii="Times New Roman" w:eastAsia="Times New Roman" w:hAnsi="Times New Roman" w:cs="Times New Roman"/>
        </w:rPr>
        <w:footnoteReference w:id="112"/>
      </w:r>
      <w:r w:rsidRPr="0092014E">
        <w:rPr>
          <w:rFonts w:ascii="Times New Roman" w:eastAsia="Times New Roman" w:hAnsi="Times New Roman" w:cs="Times New Roman"/>
        </w:rPr>
        <w:t xml:space="preserve"> This </w:t>
      </w:r>
      <w:r>
        <w:rPr>
          <w:rFonts w:ascii="Times New Roman" w:eastAsia="Times New Roman" w:hAnsi="Times New Roman" w:cs="Times New Roman"/>
        </w:rPr>
        <w:t>suggestion</w:t>
      </w:r>
      <w:r w:rsidRPr="0092014E">
        <w:rPr>
          <w:rFonts w:ascii="Times New Roman" w:eastAsia="Times New Roman" w:hAnsi="Times New Roman" w:cs="Times New Roman"/>
        </w:rPr>
        <w:t xml:space="preserve"> is rooted in the progressiv</w:t>
      </w:r>
      <w:r>
        <w:rPr>
          <w:rFonts w:ascii="Times New Roman" w:eastAsia="Times New Roman" w:hAnsi="Times New Roman" w:cs="Times New Roman"/>
        </w:rPr>
        <w:t>ist idea</w:t>
      </w:r>
      <w:r w:rsidRPr="0092014E">
        <w:rPr>
          <w:rFonts w:ascii="Times New Roman" w:eastAsia="Times New Roman" w:hAnsi="Times New Roman" w:cs="Times New Roman"/>
        </w:rPr>
        <w:t xml:space="preserve"> </w:t>
      </w:r>
      <w:r>
        <w:rPr>
          <w:rFonts w:ascii="Times New Roman" w:eastAsia="Times New Roman" w:hAnsi="Times New Roman" w:cs="Times New Roman"/>
        </w:rPr>
        <w:t>that</w:t>
      </w:r>
      <w:r w:rsidRPr="0092014E">
        <w:rPr>
          <w:rFonts w:ascii="Times New Roman" w:eastAsia="Times New Roman" w:hAnsi="Times New Roman" w:cs="Times New Roman"/>
        </w:rPr>
        <w:t xml:space="preserve"> educators</w:t>
      </w:r>
      <w:r>
        <w:rPr>
          <w:rFonts w:ascii="Times New Roman" w:eastAsia="Times New Roman" w:hAnsi="Times New Roman" w:cs="Times New Roman"/>
        </w:rPr>
        <w:t xml:space="preserve"> should</w:t>
      </w:r>
      <w:r w:rsidRPr="0092014E">
        <w:rPr>
          <w:rFonts w:ascii="Times New Roman" w:eastAsia="Times New Roman" w:hAnsi="Times New Roman" w:cs="Times New Roman"/>
        </w:rPr>
        <w:t xml:space="preserve"> attempt to relate the real world to the classroom. </w:t>
      </w:r>
    </w:p>
    <w:p w14:paraId="606BE788" w14:textId="77777777" w:rsidR="00476278" w:rsidRDefault="00476278" w:rsidP="00476278">
      <w:pPr>
        <w:rPr>
          <w:rFonts w:ascii="Times New Roman" w:eastAsia="Times New Roman" w:hAnsi="Times New Roman" w:cs="Times New Roman"/>
        </w:rPr>
      </w:pPr>
    </w:p>
    <w:p w14:paraId="269E3A67" w14:textId="77777777" w:rsidR="00476278" w:rsidRPr="00F90EF3" w:rsidRDefault="00476278" w:rsidP="00476278">
      <w:pPr>
        <w:rPr>
          <w:rFonts w:ascii="Times New Roman" w:eastAsia="Times New Roman" w:hAnsi="Times New Roman" w:cs="Times New Roman"/>
        </w:rPr>
      </w:pPr>
      <w:r>
        <w:rPr>
          <w:rFonts w:ascii="Times New Roman" w:eastAsia="Times New Roman" w:hAnsi="Times New Roman" w:cs="Times New Roman"/>
        </w:rPr>
        <w:br w:type="page"/>
      </w:r>
    </w:p>
    <w:p w14:paraId="1F334DC6" w14:textId="77777777" w:rsidR="00476278" w:rsidRDefault="00476278" w:rsidP="00476278">
      <w:pPr>
        <w:tabs>
          <w:tab w:val="left" w:pos="6145"/>
        </w:tabs>
        <w:spacing w:line="480" w:lineRule="auto"/>
        <w:outlineLvl w:val="0"/>
        <w:rPr>
          <w:rFonts w:ascii="Times New Roman" w:hAnsi="Times New Roman" w:cs="Times New Roman"/>
          <w:b/>
        </w:rPr>
      </w:pPr>
      <w:r>
        <w:rPr>
          <w:rFonts w:ascii="Times New Roman" w:hAnsi="Times New Roman" w:cs="Times New Roman"/>
          <w:b/>
        </w:rPr>
        <w:lastRenderedPageBreak/>
        <w:t xml:space="preserve">Chapter 4:  Early Attempts at </w:t>
      </w:r>
      <w:r w:rsidRPr="0092014E">
        <w:rPr>
          <w:rFonts w:ascii="Times New Roman" w:hAnsi="Times New Roman" w:cs="Times New Roman"/>
          <w:b/>
        </w:rPr>
        <w:t xml:space="preserve">Multiculturalism </w:t>
      </w:r>
    </w:p>
    <w:p w14:paraId="0E3B5BEE" w14:textId="77777777" w:rsidR="00476278" w:rsidRPr="000F7B02" w:rsidRDefault="00476278" w:rsidP="00476278">
      <w:pPr>
        <w:spacing w:line="480" w:lineRule="auto"/>
        <w:ind w:firstLine="720"/>
        <w:rPr>
          <w:rFonts w:ascii="Times New Roman" w:hAnsi="Times New Roman" w:cs="Times New Roman"/>
        </w:rPr>
      </w:pPr>
      <w:r w:rsidRPr="0092014E">
        <w:rPr>
          <w:rFonts w:ascii="Times New Roman" w:hAnsi="Times New Roman" w:cs="Times New Roman"/>
          <w:lang w:val="en-CA"/>
        </w:rPr>
        <w:t>Although Ernie Checkeris is most well-known for his work on the Hall-Dennis Report, he influenced various other levels of provincial affairs as president of the Canadian School Trustee Association</w:t>
      </w:r>
      <w:r>
        <w:rPr>
          <w:rFonts w:ascii="Times New Roman" w:hAnsi="Times New Roman" w:cs="Times New Roman"/>
          <w:lang w:val="en-CA"/>
        </w:rPr>
        <w:t xml:space="preserve"> (life member, president for 2 years),</w:t>
      </w:r>
      <w:r w:rsidRPr="0092014E">
        <w:rPr>
          <w:rFonts w:ascii="Times New Roman" w:hAnsi="Times New Roman" w:cs="Times New Roman"/>
          <w:lang w:val="en-CA"/>
        </w:rPr>
        <w:t xml:space="preserve"> and</w:t>
      </w:r>
      <w:r>
        <w:rPr>
          <w:rFonts w:ascii="Times New Roman" w:hAnsi="Times New Roman" w:cs="Times New Roman"/>
          <w:lang w:val="en-CA"/>
        </w:rPr>
        <w:t xml:space="preserve"> as</w:t>
      </w:r>
      <w:r w:rsidRPr="0092014E">
        <w:rPr>
          <w:rFonts w:ascii="Times New Roman" w:hAnsi="Times New Roman" w:cs="Times New Roman"/>
          <w:lang w:val="en-CA"/>
        </w:rPr>
        <w:t xml:space="preserve"> </w:t>
      </w:r>
      <w:r>
        <w:rPr>
          <w:rFonts w:ascii="Times New Roman" w:hAnsi="Times New Roman" w:cs="Times New Roman"/>
          <w:lang w:val="en-CA"/>
        </w:rPr>
        <w:t>c</w:t>
      </w:r>
      <w:r w:rsidRPr="0092014E">
        <w:rPr>
          <w:rFonts w:ascii="Times New Roman" w:hAnsi="Times New Roman" w:cs="Times New Roman"/>
          <w:lang w:val="en-CA"/>
        </w:rPr>
        <w:t xml:space="preserve">hair </w:t>
      </w:r>
      <w:r>
        <w:rPr>
          <w:rFonts w:ascii="Times New Roman" w:hAnsi="Times New Roman" w:cs="Times New Roman"/>
          <w:lang w:val="en-CA"/>
        </w:rPr>
        <w:t>of</w:t>
      </w:r>
      <w:r w:rsidRPr="0092014E">
        <w:rPr>
          <w:rFonts w:ascii="Times New Roman" w:hAnsi="Times New Roman" w:cs="Times New Roman"/>
          <w:lang w:val="en-CA"/>
        </w:rPr>
        <w:t xml:space="preserve"> the </w:t>
      </w:r>
      <w:r>
        <w:rPr>
          <w:rFonts w:ascii="Times New Roman" w:hAnsi="Times New Roman" w:cs="Times New Roman"/>
          <w:lang w:val="en-CA"/>
        </w:rPr>
        <w:t>Rainbow</w:t>
      </w:r>
      <w:r w:rsidRPr="0092014E">
        <w:rPr>
          <w:rFonts w:ascii="Times New Roman" w:hAnsi="Times New Roman" w:cs="Times New Roman"/>
          <w:lang w:val="en-CA"/>
        </w:rPr>
        <w:t xml:space="preserve"> </w:t>
      </w:r>
      <w:r>
        <w:rPr>
          <w:rFonts w:ascii="Times New Roman" w:hAnsi="Times New Roman" w:cs="Times New Roman"/>
          <w:lang w:val="en-CA"/>
        </w:rPr>
        <w:t>District</w:t>
      </w:r>
      <w:r w:rsidRPr="0092014E">
        <w:rPr>
          <w:rFonts w:ascii="Times New Roman" w:hAnsi="Times New Roman" w:cs="Times New Roman"/>
          <w:lang w:val="en-CA"/>
        </w:rPr>
        <w:t xml:space="preserve"> School Board</w:t>
      </w:r>
      <w:r>
        <w:rPr>
          <w:rFonts w:ascii="Times New Roman" w:hAnsi="Times New Roman" w:cs="Times New Roman"/>
          <w:lang w:val="en-CA"/>
        </w:rPr>
        <w:t>(1997-1999)</w:t>
      </w:r>
      <w:r w:rsidRPr="0092014E">
        <w:rPr>
          <w:rFonts w:ascii="Times New Roman" w:hAnsi="Times New Roman" w:cs="Times New Roman"/>
          <w:lang w:val="en-CA"/>
        </w:rPr>
        <w:t xml:space="preserve">. He </w:t>
      </w:r>
      <w:r>
        <w:rPr>
          <w:rFonts w:ascii="Times New Roman" w:hAnsi="Times New Roman" w:cs="Times New Roman"/>
          <w:lang w:val="en-CA"/>
        </w:rPr>
        <w:t>also had</w:t>
      </w:r>
      <w:r w:rsidRPr="0092014E">
        <w:rPr>
          <w:rFonts w:ascii="Times New Roman" w:hAnsi="Times New Roman" w:cs="Times New Roman"/>
          <w:lang w:val="en-CA"/>
        </w:rPr>
        <w:t xml:space="preserve"> a successful professional career outside of education advising numerous boards regarding multiculturalism and Indigenous issues. </w:t>
      </w:r>
      <w:r>
        <w:rPr>
          <w:rFonts w:ascii="Times New Roman" w:hAnsi="Times New Roman" w:cs="Times New Roman"/>
          <w:lang w:val="en-CA"/>
        </w:rPr>
        <w:t xml:space="preserve">I will argue below that </w:t>
      </w:r>
      <w:r>
        <w:rPr>
          <w:rFonts w:ascii="Times New Roman" w:hAnsi="Times New Roman" w:cs="Times New Roman"/>
        </w:rPr>
        <w:t xml:space="preserve">Checkeris’ involvement in </w:t>
      </w:r>
      <w:r w:rsidRPr="0092014E">
        <w:rPr>
          <w:rFonts w:ascii="Times New Roman" w:hAnsi="Times New Roman" w:cs="Times New Roman"/>
        </w:rPr>
        <w:t>French</w:t>
      </w:r>
      <w:r>
        <w:rPr>
          <w:rFonts w:ascii="Times New Roman" w:hAnsi="Times New Roman" w:cs="Times New Roman"/>
        </w:rPr>
        <w:t>-</w:t>
      </w:r>
      <w:r w:rsidRPr="0092014E">
        <w:rPr>
          <w:rFonts w:ascii="Times New Roman" w:hAnsi="Times New Roman" w:cs="Times New Roman"/>
        </w:rPr>
        <w:t xml:space="preserve">language rights, Indigenous rights and </w:t>
      </w:r>
      <w:r>
        <w:rPr>
          <w:rFonts w:ascii="Times New Roman" w:hAnsi="Times New Roman" w:cs="Times New Roman"/>
        </w:rPr>
        <w:t>efforts to promote</w:t>
      </w:r>
      <w:r w:rsidRPr="0092014E">
        <w:rPr>
          <w:rFonts w:ascii="Times New Roman" w:hAnsi="Times New Roman" w:cs="Times New Roman"/>
        </w:rPr>
        <w:t xml:space="preserve"> multiculturalism in Ontario are extensions of the Hall-Dennis philosophy</w:t>
      </w:r>
      <w:r>
        <w:rPr>
          <w:rFonts w:ascii="Times New Roman" w:hAnsi="Times New Roman" w:cs="Times New Roman"/>
        </w:rPr>
        <w:t xml:space="preserve">, but </w:t>
      </w:r>
      <w:r w:rsidRPr="0092014E">
        <w:rPr>
          <w:rFonts w:ascii="Times New Roman" w:hAnsi="Times New Roman" w:cs="Times New Roman"/>
        </w:rPr>
        <w:t xml:space="preserve">were </w:t>
      </w:r>
      <w:r>
        <w:rPr>
          <w:rFonts w:ascii="Times New Roman" w:hAnsi="Times New Roman" w:cs="Times New Roman"/>
        </w:rPr>
        <w:t xml:space="preserve">also </w:t>
      </w:r>
      <w:r w:rsidRPr="0092014E">
        <w:rPr>
          <w:rFonts w:ascii="Times New Roman" w:hAnsi="Times New Roman" w:cs="Times New Roman"/>
        </w:rPr>
        <w:t>shaped by his</w:t>
      </w:r>
      <w:r>
        <w:rPr>
          <w:rFonts w:ascii="Times New Roman" w:hAnsi="Times New Roman" w:cs="Times New Roman"/>
        </w:rPr>
        <w:t xml:space="preserve"> early influences and</w:t>
      </w:r>
      <w:r w:rsidRPr="0092014E">
        <w:rPr>
          <w:rFonts w:ascii="Times New Roman" w:hAnsi="Times New Roman" w:cs="Times New Roman"/>
        </w:rPr>
        <w:t xml:space="preserve"> northern perspective.</w:t>
      </w:r>
    </w:p>
    <w:p w14:paraId="16427961"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No</w:t>
      </w:r>
      <w:r w:rsidRPr="0092014E">
        <w:rPr>
          <w:rFonts w:ascii="Times New Roman" w:hAnsi="Times New Roman" w:cs="Times New Roman"/>
        </w:rPr>
        <w:t>rthern Ontario was a perfect</w:t>
      </w:r>
      <w:r>
        <w:rPr>
          <w:rFonts w:ascii="Times New Roman" w:hAnsi="Times New Roman" w:cs="Times New Roman"/>
        </w:rPr>
        <w:t xml:space="preserve"> ideological</w:t>
      </w:r>
      <w:r w:rsidRPr="0092014E">
        <w:rPr>
          <w:rFonts w:ascii="Times New Roman" w:hAnsi="Times New Roman" w:cs="Times New Roman"/>
        </w:rPr>
        <w:t xml:space="preserve"> breeding ground for </w:t>
      </w:r>
      <w:r>
        <w:rPr>
          <w:rFonts w:ascii="Times New Roman" w:hAnsi="Times New Roman" w:cs="Times New Roman"/>
        </w:rPr>
        <w:t>the implementation of</w:t>
      </w:r>
      <w:r w:rsidRPr="0092014E">
        <w:rPr>
          <w:rFonts w:ascii="Times New Roman" w:hAnsi="Times New Roman" w:cs="Times New Roman"/>
        </w:rPr>
        <w:t xml:space="preserve"> multiculturalism that </w:t>
      </w:r>
      <w:r>
        <w:rPr>
          <w:rFonts w:ascii="Times New Roman" w:hAnsi="Times New Roman" w:cs="Times New Roman"/>
        </w:rPr>
        <w:t xml:space="preserve">was </w:t>
      </w:r>
      <w:r w:rsidRPr="0092014E">
        <w:rPr>
          <w:rFonts w:ascii="Times New Roman" w:hAnsi="Times New Roman" w:cs="Times New Roman"/>
        </w:rPr>
        <w:t xml:space="preserve">thrust onto Canada’s national stage at the end of the 1960s. </w:t>
      </w:r>
      <w:r>
        <w:rPr>
          <w:rFonts w:ascii="Times New Roman" w:hAnsi="Times New Roman" w:cs="Times New Roman"/>
        </w:rPr>
        <w:t>The movement was b</w:t>
      </w:r>
      <w:r w:rsidRPr="0092014E">
        <w:rPr>
          <w:rFonts w:ascii="Times New Roman" w:hAnsi="Times New Roman" w:cs="Times New Roman"/>
        </w:rPr>
        <w:t>rought on by a myriad of different factors, ranging from an increase in immigration, the “hippie revolution” and a progressive</w:t>
      </w:r>
      <w:r>
        <w:rPr>
          <w:rFonts w:ascii="Times New Roman" w:hAnsi="Times New Roman" w:cs="Times New Roman"/>
        </w:rPr>
        <w:t xml:space="preserve"> and</w:t>
      </w:r>
      <w:r w:rsidRPr="0092014E">
        <w:rPr>
          <w:rFonts w:ascii="Times New Roman" w:hAnsi="Times New Roman" w:cs="Times New Roman"/>
        </w:rPr>
        <w:t xml:space="preserve"> </w:t>
      </w:r>
      <w:r>
        <w:rPr>
          <w:rFonts w:ascii="Times New Roman" w:hAnsi="Times New Roman" w:cs="Times New Roman"/>
        </w:rPr>
        <w:t>youthful</w:t>
      </w:r>
      <w:r w:rsidRPr="0092014E">
        <w:rPr>
          <w:rFonts w:ascii="Times New Roman" w:hAnsi="Times New Roman" w:cs="Times New Roman"/>
        </w:rPr>
        <w:t xml:space="preserve"> </w:t>
      </w:r>
      <w:r>
        <w:rPr>
          <w:rFonts w:ascii="Times New Roman" w:hAnsi="Times New Roman" w:cs="Times New Roman"/>
        </w:rPr>
        <w:t>p</w:t>
      </w:r>
      <w:r w:rsidRPr="0092014E">
        <w:rPr>
          <w:rFonts w:ascii="Times New Roman" w:hAnsi="Times New Roman" w:cs="Times New Roman"/>
        </w:rPr>
        <w:t xml:space="preserve">rime </w:t>
      </w:r>
      <w:r>
        <w:rPr>
          <w:rFonts w:ascii="Times New Roman" w:hAnsi="Times New Roman" w:cs="Times New Roman"/>
        </w:rPr>
        <w:t>m</w:t>
      </w:r>
      <w:r w:rsidRPr="0092014E">
        <w:rPr>
          <w:rFonts w:ascii="Times New Roman" w:hAnsi="Times New Roman" w:cs="Times New Roman"/>
        </w:rPr>
        <w:t>inister who had quickly secured the vote with the first “Trudeaumania” in 1968.</w:t>
      </w:r>
      <w:r>
        <w:rPr>
          <w:rStyle w:val="FootnoteReference"/>
          <w:rFonts w:ascii="Times New Roman" w:hAnsi="Times New Roman" w:cs="Times New Roman"/>
        </w:rPr>
        <w:footnoteReference w:id="113"/>
      </w:r>
      <w:r w:rsidRPr="0092014E">
        <w:rPr>
          <w:rFonts w:ascii="Times New Roman" w:hAnsi="Times New Roman" w:cs="Times New Roman"/>
        </w:rPr>
        <w:t xml:space="preserve"> </w:t>
      </w:r>
      <w:r>
        <w:rPr>
          <w:rFonts w:ascii="Times New Roman" w:hAnsi="Times New Roman" w:cs="Times New Roman"/>
        </w:rPr>
        <w:t>N</w:t>
      </w:r>
      <w:r w:rsidRPr="0092014E">
        <w:rPr>
          <w:rFonts w:ascii="Times New Roman" w:hAnsi="Times New Roman" w:cs="Times New Roman"/>
        </w:rPr>
        <w:t>orthern Ontario</w:t>
      </w:r>
      <w:r>
        <w:rPr>
          <w:rFonts w:ascii="Times New Roman" w:hAnsi="Times New Roman" w:cs="Times New Roman"/>
        </w:rPr>
        <w:t>,</w:t>
      </w:r>
      <w:r w:rsidRPr="0092014E">
        <w:rPr>
          <w:rFonts w:ascii="Times New Roman" w:hAnsi="Times New Roman" w:cs="Times New Roman"/>
        </w:rPr>
        <w:t xml:space="preserve"> where a wide swath of peoples had settled and established cultural organizations</w:t>
      </w:r>
      <w:r>
        <w:rPr>
          <w:rFonts w:ascii="Times New Roman" w:hAnsi="Times New Roman" w:cs="Times New Roman"/>
        </w:rPr>
        <w:t>,</w:t>
      </w:r>
      <w:r w:rsidRPr="0092014E">
        <w:rPr>
          <w:rFonts w:ascii="Times New Roman" w:hAnsi="Times New Roman" w:cs="Times New Roman"/>
        </w:rPr>
        <w:t xml:space="preserve"> produced a favourable climate for the introduction of multiculturalism. </w:t>
      </w:r>
    </w:p>
    <w:p w14:paraId="0F372F65"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 xml:space="preserve">The Hall-Dennis Report also played a significant role in the incorporation of multiculturalism values in Ontario and Canada. Published at the height of this new progressive movement, the Report’s championed multiculturalism as a method to solve all the inequalities in the education system. Josh cole argues that “at a time when the country as a whole was engulfed in often bitter debates of bilingualism and multiculturalism… Hall-Dennis was among the first </w:t>
      </w:r>
      <w:r>
        <w:rPr>
          <w:rFonts w:ascii="Times New Roman" w:hAnsi="Times New Roman" w:cs="Times New Roman"/>
        </w:rPr>
        <w:lastRenderedPageBreak/>
        <w:t>major voices to recommend an official recognition of ‘Canadian Multiculturalism.’”</w:t>
      </w:r>
      <w:r>
        <w:rPr>
          <w:rStyle w:val="FootnoteReference"/>
          <w:rFonts w:ascii="Times New Roman" w:hAnsi="Times New Roman" w:cs="Times New Roman"/>
        </w:rPr>
        <w:footnoteReference w:id="114"/>
      </w:r>
      <w:r>
        <w:rPr>
          <w:rFonts w:ascii="Times New Roman" w:hAnsi="Times New Roman" w:cs="Times New Roman"/>
        </w:rPr>
        <w:t xml:space="preserve"> As the Report played such a significant role in Checkeris’s philosophy, he would firmly adopt this perspective towards a multicultural society throughout the rest of his life.</w:t>
      </w:r>
    </w:p>
    <w:p w14:paraId="5321EF29" w14:textId="77777777" w:rsidR="00476278" w:rsidRPr="00E927F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r>
      <w:r w:rsidRPr="0092014E">
        <w:rPr>
          <w:rFonts w:ascii="Times New Roman" w:hAnsi="Times New Roman" w:cs="Times New Roman"/>
        </w:rPr>
        <w:t>On October 8, 1971, Prime Minister Trudeau</w:t>
      </w:r>
      <w:r>
        <w:rPr>
          <w:rFonts w:ascii="Times New Roman" w:hAnsi="Times New Roman" w:cs="Times New Roman"/>
        </w:rPr>
        <w:t xml:space="preserve"> ushered in a new era of official government multiculturalism,</w:t>
      </w:r>
      <w:r w:rsidRPr="0092014E">
        <w:rPr>
          <w:rFonts w:ascii="Times New Roman" w:hAnsi="Times New Roman" w:cs="Times New Roman"/>
        </w:rPr>
        <w:t xml:space="preserve"> announc</w:t>
      </w:r>
      <w:r>
        <w:rPr>
          <w:rFonts w:ascii="Times New Roman" w:hAnsi="Times New Roman" w:cs="Times New Roman"/>
        </w:rPr>
        <w:t>ing</w:t>
      </w:r>
      <w:r w:rsidRPr="0092014E">
        <w:rPr>
          <w:rFonts w:ascii="Times New Roman" w:hAnsi="Times New Roman" w:cs="Times New Roman"/>
        </w:rPr>
        <w:t xml:space="preserve"> in parliament that “although there are two official languages, there is no official culture, nor does any ethnic group take precedence over any other. No citizen or group of citizens is other than Canadian, and all should be treated fairly</w:t>
      </w:r>
      <w:r>
        <w:rPr>
          <w:rFonts w:ascii="Times New Roman" w:hAnsi="Times New Roman" w:cs="Times New Roman"/>
        </w:rPr>
        <w:t>.</w:t>
      </w:r>
      <w:r w:rsidRPr="0092014E">
        <w:rPr>
          <w:rFonts w:ascii="Times New Roman" w:hAnsi="Times New Roman" w:cs="Times New Roman"/>
        </w:rPr>
        <w:t>”</w:t>
      </w:r>
      <w:r w:rsidRPr="0092014E">
        <w:rPr>
          <w:rStyle w:val="FootnoteReference"/>
          <w:rFonts w:ascii="Times New Roman" w:hAnsi="Times New Roman" w:cs="Times New Roman"/>
        </w:rPr>
        <w:footnoteReference w:id="115"/>
      </w:r>
      <w:r w:rsidRPr="0092014E">
        <w:rPr>
          <w:rFonts w:ascii="Times New Roman" w:hAnsi="Times New Roman" w:cs="Times New Roman"/>
        </w:rPr>
        <w:t xml:space="preserve"> Trudeau also announced that the government agenda would adopt “a policy of multiculturalism within a bilingual framework” ensuring both official languages would be recognized as well.</w:t>
      </w:r>
      <w:r w:rsidRPr="0092014E">
        <w:rPr>
          <w:rStyle w:val="FootnoteReference"/>
          <w:rFonts w:ascii="Times New Roman" w:hAnsi="Times New Roman" w:cs="Times New Roman"/>
        </w:rPr>
        <w:footnoteReference w:id="116"/>
      </w:r>
      <w:r w:rsidRPr="0092014E">
        <w:rPr>
          <w:rFonts w:ascii="Times New Roman" w:hAnsi="Times New Roman" w:cs="Times New Roman"/>
        </w:rPr>
        <w:t xml:space="preserve"> </w:t>
      </w:r>
    </w:p>
    <w:p w14:paraId="57E0DDF2" w14:textId="77777777" w:rsidR="00476278" w:rsidRPr="0092014E" w:rsidRDefault="00476278" w:rsidP="00476278">
      <w:pPr>
        <w:tabs>
          <w:tab w:val="left" w:pos="993"/>
        </w:tabs>
        <w:spacing w:line="480" w:lineRule="auto"/>
        <w:rPr>
          <w:rFonts w:ascii="Times New Roman" w:hAnsi="Times New Roman" w:cs="Times New Roman"/>
        </w:rPr>
      </w:pPr>
      <w:r>
        <w:rPr>
          <w:rFonts w:ascii="Times New Roman" w:hAnsi="Times New Roman" w:cs="Times New Roman"/>
        </w:rPr>
        <w:tab/>
      </w:r>
      <w:r w:rsidRPr="0092014E">
        <w:rPr>
          <w:rFonts w:ascii="Times New Roman" w:hAnsi="Times New Roman" w:cs="Times New Roman"/>
        </w:rPr>
        <w:t>Ernie Checkeris was at the height of his professional career as multiculturalism became official policy</w:t>
      </w:r>
      <w:r>
        <w:rPr>
          <w:rFonts w:ascii="Times New Roman" w:hAnsi="Times New Roman" w:cs="Times New Roman"/>
        </w:rPr>
        <w:t xml:space="preserve"> in 1971</w:t>
      </w:r>
      <w:r w:rsidRPr="0092014E">
        <w:rPr>
          <w:rFonts w:ascii="Times New Roman" w:hAnsi="Times New Roman" w:cs="Times New Roman"/>
        </w:rPr>
        <w:t xml:space="preserve">. His </w:t>
      </w:r>
      <w:r>
        <w:rPr>
          <w:rFonts w:ascii="Times New Roman" w:hAnsi="Times New Roman" w:cs="Times New Roman"/>
        </w:rPr>
        <w:t>background</w:t>
      </w:r>
      <w:r w:rsidRPr="0092014E">
        <w:rPr>
          <w:rFonts w:ascii="Times New Roman" w:hAnsi="Times New Roman" w:cs="Times New Roman"/>
        </w:rPr>
        <w:t xml:space="preserve"> and experience</w:t>
      </w:r>
      <w:r>
        <w:rPr>
          <w:rFonts w:ascii="Times New Roman" w:hAnsi="Times New Roman" w:cs="Times New Roman"/>
        </w:rPr>
        <w:t>s</w:t>
      </w:r>
      <w:r w:rsidRPr="0092014E">
        <w:rPr>
          <w:rFonts w:ascii="Times New Roman" w:hAnsi="Times New Roman" w:cs="Times New Roman"/>
        </w:rPr>
        <w:t xml:space="preserve"> in the north along with his pr</w:t>
      </w:r>
      <w:r>
        <w:rPr>
          <w:rFonts w:ascii="Times New Roman" w:hAnsi="Times New Roman" w:cs="Times New Roman"/>
        </w:rPr>
        <w:t xml:space="preserve">ogressive ideology </w:t>
      </w:r>
      <w:r w:rsidRPr="0092014E">
        <w:rPr>
          <w:rFonts w:ascii="Times New Roman" w:hAnsi="Times New Roman" w:cs="Times New Roman"/>
        </w:rPr>
        <w:t>fit the origins of multicultural principle</w:t>
      </w:r>
      <w:r>
        <w:rPr>
          <w:rFonts w:ascii="Times New Roman" w:hAnsi="Times New Roman" w:cs="Times New Roman"/>
        </w:rPr>
        <w:t xml:space="preserve">s. </w:t>
      </w:r>
      <w:r w:rsidRPr="0092014E">
        <w:rPr>
          <w:rFonts w:ascii="Times New Roman" w:hAnsi="Times New Roman" w:cs="Times New Roman"/>
        </w:rPr>
        <w:t xml:space="preserve">In every speech Checkeris </w:t>
      </w:r>
      <w:r>
        <w:rPr>
          <w:rFonts w:ascii="Times New Roman" w:hAnsi="Times New Roman" w:cs="Times New Roman"/>
        </w:rPr>
        <w:t>gave</w:t>
      </w:r>
      <w:r w:rsidRPr="0092014E">
        <w:rPr>
          <w:rFonts w:ascii="Times New Roman" w:hAnsi="Times New Roman" w:cs="Times New Roman"/>
        </w:rPr>
        <w:t xml:space="preserve"> on the Hall-Dennis Report</w:t>
      </w:r>
      <w:r>
        <w:rPr>
          <w:rFonts w:ascii="Times New Roman" w:hAnsi="Times New Roman" w:cs="Times New Roman"/>
        </w:rPr>
        <w:t>,</w:t>
      </w:r>
      <w:r w:rsidRPr="0092014E">
        <w:rPr>
          <w:rFonts w:ascii="Times New Roman" w:hAnsi="Times New Roman" w:cs="Times New Roman"/>
        </w:rPr>
        <w:t xml:space="preserve"> he quoted the document’s phrase “each human being is deserving of respect, identity, and the right to develop toward the fulfilment of his unique potential.”</w:t>
      </w:r>
      <w:r w:rsidRPr="0092014E">
        <w:rPr>
          <w:rStyle w:val="FootnoteReference"/>
          <w:rFonts w:ascii="Times New Roman" w:hAnsi="Times New Roman" w:cs="Times New Roman"/>
        </w:rPr>
        <w:footnoteReference w:id="117"/>
      </w:r>
      <w:r w:rsidRPr="0092014E">
        <w:rPr>
          <w:rFonts w:ascii="Times New Roman" w:hAnsi="Times New Roman" w:cs="Times New Roman"/>
        </w:rPr>
        <w:t xml:space="preserve"> </w:t>
      </w:r>
      <w:r>
        <w:rPr>
          <w:rFonts w:ascii="Times New Roman" w:hAnsi="Times New Roman" w:cs="Times New Roman"/>
        </w:rPr>
        <w:t>As a result, i</w:t>
      </w:r>
      <w:r w:rsidRPr="0092014E">
        <w:rPr>
          <w:rFonts w:ascii="Times New Roman" w:hAnsi="Times New Roman" w:cs="Times New Roman"/>
        </w:rPr>
        <w:t>n October 1973, Checkeris was asked to serve a</w:t>
      </w:r>
      <w:r>
        <w:rPr>
          <w:rFonts w:ascii="Times New Roman" w:hAnsi="Times New Roman" w:cs="Times New Roman"/>
        </w:rPr>
        <w:t>s chair of Ontario’s first Advisory Council on M</w:t>
      </w:r>
      <w:r w:rsidRPr="0092014E">
        <w:rPr>
          <w:rFonts w:ascii="Times New Roman" w:hAnsi="Times New Roman" w:cs="Times New Roman"/>
        </w:rPr>
        <w:t xml:space="preserve">ulticulturalism. This </w:t>
      </w:r>
      <w:r>
        <w:rPr>
          <w:rFonts w:ascii="Times New Roman" w:hAnsi="Times New Roman" w:cs="Times New Roman"/>
        </w:rPr>
        <w:t>C</w:t>
      </w:r>
      <w:r w:rsidRPr="0092014E">
        <w:rPr>
          <w:rFonts w:ascii="Times New Roman" w:hAnsi="Times New Roman" w:cs="Times New Roman"/>
        </w:rPr>
        <w:t xml:space="preserve">ouncil would inform the </w:t>
      </w:r>
      <w:r>
        <w:rPr>
          <w:rFonts w:ascii="Times New Roman" w:hAnsi="Times New Roman" w:cs="Times New Roman"/>
        </w:rPr>
        <w:t xml:space="preserve">provincial </w:t>
      </w:r>
      <w:r w:rsidRPr="0092014E">
        <w:rPr>
          <w:rFonts w:ascii="Times New Roman" w:hAnsi="Times New Roman" w:cs="Times New Roman"/>
        </w:rPr>
        <w:t>government regarding “all matters relating to ethno-cultural groups.”</w:t>
      </w:r>
      <w:r w:rsidRPr="0092014E">
        <w:rPr>
          <w:rStyle w:val="FootnoteReference"/>
          <w:rFonts w:ascii="Times New Roman" w:hAnsi="Times New Roman" w:cs="Times New Roman"/>
        </w:rPr>
        <w:footnoteReference w:id="118"/>
      </w:r>
      <w:r w:rsidRPr="0092014E">
        <w:rPr>
          <w:rFonts w:ascii="Times New Roman" w:hAnsi="Times New Roman" w:cs="Times New Roman"/>
        </w:rPr>
        <w:t xml:space="preserve"> In addition</w:t>
      </w:r>
      <w:r>
        <w:rPr>
          <w:rFonts w:ascii="Times New Roman" w:hAnsi="Times New Roman" w:cs="Times New Roman"/>
        </w:rPr>
        <w:t>,</w:t>
      </w:r>
      <w:r w:rsidRPr="0092014E">
        <w:rPr>
          <w:rFonts w:ascii="Times New Roman" w:hAnsi="Times New Roman" w:cs="Times New Roman"/>
        </w:rPr>
        <w:t xml:space="preserve"> the </w:t>
      </w:r>
      <w:r>
        <w:rPr>
          <w:rFonts w:ascii="Times New Roman" w:hAnsi="Times New Roman" w:cs="Times New Roman"/>
        </w:rPr>
        <w:t>C</w:t>
      </w:r>
      <w:r w:rsidRPr="0092014E">
        <w:rPr>
          <w:rFonts w:ascii="Times New Roman" w:hAnsi="Times New Roman" w:cs="Times New Roman"/>
        </w:rPr>
        <w:t>ouncil</w:t>
      </w:r>
      <w:r>
        <w:rPr>
          <w:rFonts w:ascii="Times New Roman" w:hAnsi="Times New Roman" w:cs="Times New Roman"/>
        </w:rPr>
        <w:t>’s</w:t>
      </w:r>
      <w:r w:rsidRPr="0092014E">
        <w:rPr>
          <w:rFonts w:ascii="Times New Roman" w:hAnsi="Times New Roman" w:cs="Times New Roman"/>
        </w:rPr>
        <w:t xml:space="preserve"> </w:t>
      </w:r>
      <w:r w:rsidRPr="0092014E">
        <w:rPr>
          <w:rFonts w:ascii="Times New Roman" w:hAnsi="Times New Roman" w:cs="Times New Roman"/>
          <w:lang w:val="en-CA"/>
        </w:rPr>
        <w:t xml:space="preserve">goals were to “serve </w:t>
      </w:r>
      <w:r w:rsidRPr="0092014E">
        <w:rPr>
          <w:rFonts w:ascii="Times New Roman" w:hAnsi="Times New Roman" w:cs="Times New Roman"/>
          <w:lang w:val="en-CA"/>
        </w:rPr>
        <w:lastRenderedPageBreak/>
        <w:t xml:space="preserve">on a rotating basis and advise the government of Ontario concerning policies and programmes with direct implications for Ontario’s cultural communities.”  Serving as the first </w:t>
      </w:r>
      <w:r>
        <w:rPr>
          <w:rFonts w:ascii="Times New Roman" w:hAnsi="Times New Roman" w:cs="Times New Roman"/>
          <w:lang w:val="en-CA"/>
        </w:rPr>
        <w:t>c</w:t>
      </w:r>
      <w:r w:rsidRPr="0092014E">
        <w:rPr>
          <w:rFonts w:ascii="Times New Roman" w:hAnsi="Times New Roman" w:cs="Times New Roman"/>
          <w:lang w:val="en-CA"/>
        </w:rPr>
        <w:t>hair, Checkeris presided over several special committees and influenced the direction of the province</w:t>
      </w:r>
      <w:r>
        <w:rPr>
          <w:rFonts w:ascii="Times New Roman" w:hAnsi="Times New Roman" w:cs="Times New Roman"/>
          <w:lang w:val="en-CA"/>
        </w:rPr>
        <w:t>’s</w:t>
      </w:r>
      <w:r w:rsidRPr="0092014E">
        <w:rPr>
          <w:rFonts w:ascii="Times New Roman" w:hAnsi="Times New Roman" w:cs="Times New Roman"/>
          <w:lang w:val="en-CA"/>
        </w:rPr>
        <w:t xml:space="preserve"> first official policies regarding multicultural affairs. Moreover, the influence of the Hall-Dennis Report on Checkeris would determine the path that this </w:t>
      </w:r>
      <w:r>
        <w:rPr>
          <w:rFonts w:ascii="Times New Roman" w:hAnsi="Times New Roman" w:cs="Times New Roman"/>
          <w:lang w:val="en-CA"/>
        </w:rPr>
        <w:t>C</w:t>
      </w:r>
      <w:r w:rsidRPr="0092014E">
        <w:rPr>
          <w:rFonts w:ascii="Times New Roman" w:hAnsi="Times New Roman" w:cs="Times New Roman"/>
          <w:lang w:val="en-CA"/>
        </w:rPr>
        <w:t>ouncil would take in approaching several different issues.</w:t>
      </w:r>
    </w:p>
    <w:p w14:paraId="68AF75E3" w14:textId="77777777" w:rsidR="00476278" w:rsidRPr="0092014E"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 xml:space="preserve">                  After the announcement of the official multiculturalism policy, attacks and threats made towards minorities rose in the province of Ontario. By 1974, the Advisory Council on Multiculturalism asked the Attorney General, Robert Welch</w:t>
      </w:r>
      <w:r>
        <w:rPr>
          <w:rFonts w:ascii="Times New Roman" w:hAnsi="Times New Roman" w:cs="Times New Roman"/>
        </w:rPr>
        <w:t>,</w:t>
      </w:r>
      <w:r w:rsidRPr="0092014E">
        <w:rPr>
          <w:rFonts w:ascii="Times New Roman" w:hAnsi="Times New Roman" w:cs="Times New Roman"/>
        </w:rPr>
        <w:t xml:space="preserve"> to “stop the scurrilous attacks on the Black and Jewish communities in Ontario.”</w:t>
      </w:r>
      <w:r w:rsidRPr="0092014E">
        <w:rPr>
          <w:rStyle w:val="FootnoteReference"/>
          <w:rFonts w:ascii="Times New Roman" w:hAnsi="Times New Roman" w:cs="Times New Roman"/>
        </w:rPr>
        <w:footnoteReference w:id="119"/>
      </w:r>
      <w:r w:rsidRPr="0092014E">
        <w:rPr>
          <w:rFonts w:ascii="Times New Roman" w:hAnsi="Times New Roman" w:cs="Times New Roman"/>
        </w:rPr>
        <w:t xml:space="preserve"> The </w:t>
      </w:r>
      <w:r>
        <w:rPr>
          <w:rFonts w:ascii="Times New Roman" w:hAnsi="Times New Roman" w:cs="Times New Roman"/>
        </w:rPr>
        <w:t>C</w:t>
      </w:r>
      <w:r w:rsidRPr="0092014E">
        <w:rPr>
          <w:rFonts w:ascii="Times New Roman" w:hAnsi="Times New Roman" w:cs="Times New Roman"/>
        </w:rPr>
        <w:t xml:space="preserve">ouncil issued a press release stating “the spate of anti-black and anti-Semitic literature which has been flooding Ontario in recent months…has caused the Advisory council on multiculturalism deep concern.” </w:t>
      </w:r>
      <w:r>
        <w:rPr>
          <w:rFonts w:ascii="Times New Roman" w:hAnsi="Times New Roman" w:cs="Times New Roman"/>
        </w:rPr>
        <w:t>T</w:t>
      </w:r>
      <w:r w:rsidRPr="0092014E">
        <w:rPr>
          <w:rFonts w:ascii="Times New Roman" w:hAnsi="Times New Roman" w:cs="Times New Roman"/>
        </w:rPr>
        <w:t xml:space="preserve">he attacks had been made by disrupting meetings, the posting of racist graffiti at public places and recorded telephone messages that were randomly sent to people’s homes. The </w:t>
      </w:r>
      <w:r>
        <w:rPr>
          <w:rFonts w:ascii="Times New Roman" w:hAnsi="Times New Roman" w:cs="Times New Roman"/>
        </w:rPr>
        <w:t>Council</w:t>
      </w:r>
      <w:r w:rsidRPr="0092014E">
        <w:rPr>
          <w:rFonts w:ascii="Times New Roman" w:hAnsi="Times New Roman" w:cs="Times New Roman"/>
        </w:rPr>
        <w:t xml:space="preserve"> published one of the recorded messages which came from the caller “white power.” The message explained that race equality was a plan of the “liberal and Marxist brainwashing through the education system</w:t>
      </w:r>
      <w:r>
        <w:rPr>
          <w:rFonts w:ascii="Times New Roman" w:hAnsi="Times New Roman" w:cs="Times New Roman"/>
        </w:rPr>
        <w:t>,</w:t>
      </w:r>
      <w:r w:rsidRPr="0092014E">
        <w:rPr>
          <w:rFonts w:ascii="Times New Roman" w:hAnsi="Times New Roman" w:cs="Times New Roman"/>
        </w:rPr>
        <w:t>”</w:t>
      </w:r>
      <w:r>
        <w:rPr>
          <w:rFonts w:ascii="Times New Roman" w:hAnsi="Times New Roman" w:cs="Times New Roman"/>
        </w:rPr>
        <w:t xml:space="preserve"> stated that</w:t>
      </w:r>
      <w:r w:rsidRPr="0092014E">
        <w:rPr>
          <w:rFonts w:ascii="Times New Roman" w:hAnsi="Times New Roman" w:cs="Times New Roman"/>
        </w:rPr>
        <w:t xml:space="preserve"> intermarriage should be illegal</w:t>
      </w:r>
      <w:r>
        <w:rPr>
          <w:rFonts w:ascii="Times New Roman" w:hAnsi="Times New Roman" w:cs="Times New Roman"/>
        </w:rPr>
        <w:t>,</w:t>
      </w:r>
      <w:r w:rsidRPr="0092014E">
        <w:rPr>
          <w:rFonts w:ascii="Times New Roman" w:hAnsi="Times New Roman" w:cs="Times New Roman"/>
        </w:rPr>
        <w:t xml:space="preserve"> and programs should be established for the improvement of white males.</w:t>
      </w:r>
      <w:r w:rsidRPr="0092014E">
        <w:rPr>
          <w:rStyle w:val="FootnoteReference"/>
          <w:rFonts w:ascii="Times New Roman" w:hAnsi="Times New Roman" w:cs="Times New Roman"/>
        </w:rPr>
        <w:footnoteReference w:id="120"/>
      </w:r>
      <w:r w:rsidRPr="0092014E">
        <w:rPr>
          <w:rFonts w:ascii="Times New Roman" w:hAnsi="Times New Roman" w:cs="Times New Roman"/>
        </w:rPr>
        <w:t xml:space="preserve"> The </w:t>
      </w:r>
      <w:r>
        <w:rPr>
          <w:rFonts w:ascii="Times New Roman" w:hAnsi="Times New Roman" w:cs="Times New Roman"/>
        </w:rPr>
        <w:t>C</w:t>
      </w:r>
      <w:r w:rsidRPr="0092014E">
        <w:rPr>
          <w:rFonts w:ascii="Times New Roman" w:hAnsi="Times New Roman" w:cs="Times New Roman"/>
        </w:rPr>
        <w:t>ouncil under the leadership of Checkeris responded seriously to these messages. They wrote that the racist speech “is an evil which makes it more difficult for the understanding and acceptance of ethno cultural differences among Canadians. It also constitutes an incitement to violence.”</w:t>
      </w:r>
      <w:r w:rsidRPr="0092014E">
        <w:rPr>
          <w:rStyle w:val="FootnoteReference"/>
          <w:rFonts w:ascii="Times New Roman" w:hAnsi="Times New Roman" w:cs="Times New Roman"/>
        </w:rPr>
        <w:footnoteReference w:id="121"/>
      </w:r>
      <w:r w:rsidRPr="0092014E">
        <w:rPr>
          <w:rFonts w:ascii="Times New Roman" w:hAnsi="Times New Roman" w:cs="Times New Roman"/>
        </w:rPr>
        <w:t xml:space="preserve"> To combat these acts, the </w:t>
      </w:r>
      <w:r>
        <w:rPr>
          <w:rFonts w:ascii="Times New Roman" w:hAnsi="Times New Roman" w:cs="Times New Roman"/>
        </w:rPr>
        <w:t>C</w:t>
      </w:r>
      <w:r w:rsidRPr="0092014E">
        <w:rPr>
          <w:rFonts w:ascii="Times New Roman" w:hAnsi="Times New Roman" w:cs="Times New Roman"/>
        </w:rPr>
        <w:t xml:space="preserve">ouncil recommended </w:t>
      </w:r>
      <w:r w:rsidRPr="0092014E">
        <w:rPr>
          <w:rFonts w:ascii="Times New Roman" w:hAnsi="Times New Roman" w:cs="Times New Roman"/>
        </w:rPr>
        <w:lastRenderedPageBreak/>
        <w:t>that any person caught disseminating racist propaganda would face the new 1970 amendments to the Criminal Code commonly known as the “anti-hate bill.”</w:t>
      </w:r>
      <w:r w:rsidRPr="0092014E">
        <w:rPr>
          <w:rStyle w:val="FootnoteReference"/>
          <w:rFonts w:ascii="Times New Roman" w:hAnsi="Times New Roman" w:cs="Times New Roman"/>
        </w:rPr>
        <w:footnoteReference w:id="122"/>
      </w:r>
      <w:r w:rsidRPr="0092014E">
        <w:rPr>
          <w:rFonts w:ascii="Times New Roman" w:hAnsi="Times New Roman" w:cs="Times New Roman"/>
        </w:rPr>
        <w:t xml:space="preserve">  </w:t>
      </w:r>
      <w:r>
        <w:rPr>
          <w:rFonts w:ascii="Times New Roman" w:hAnsi="Times New Roman" w:cs="Times New Roman"/>
        </w:rPr>
        <w:t xml:space="preserve">In the years following its implementation, </w:t>
      </w:r>
      <w:r w:rsidRPr="0092014E">
        <w:rPr>
          <w:rFonts w:ascii="Times New Roman" w:hAnsi="Times New Roman" w:cs="Times New Roman"/>
        </w:rPr>
        <w:t>Checkeris continued this fight for equality on the Advisory Council</w:t>
      </w:r>
      <w:r>
        <w:rPr>
          <w:rFonts w:ascii="Times New Roman" w:hAnsi="Times New Roman" w:cs="Times New Roman"/>
        </w:rPr>
        <w:t>,</w:t>
      </w:r>
      <w:r w:rsidRPr="0092014E">
        <w:rPr>
          <w:rFonts w:ascii="Times New Roman" w:hAnsi="Times New Roman" w:cs="Times New Roman"/>
        </w:rPr>
        <w:t xml:space="preserve"> despite claims the education system was “brainwashing” children into liberal or Marxist ideas. </w:t>
      </w:r>
    </w:p>
    <w:p w14:paraId="2E4A71AA" w14:textId="77777777" w:rsidR="00476278"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 xml:space="preserve">                  The theme of multiculturalism continued into the 1970s as the federal government pushed for official policy. In 1975, the government ordered a national discussion on immigration that would be formulated into a Green Paper on the topic.</w:t>
      </w:r>
      <w:r w:rsidRPr="0092014E">
        <w:rPr>
          <w:rStyle w:val="FootnoteReference"/>
          <w:rFonts w:ascii="Times New Roman" w:hAnsi="Times New Roman" w:cs="Times New Roman"/>
        </w:rPr>
        <w:footnoteReference w:id="123"/>
      </w:r>
      <w:r w:rsidRPr="0092014E">
        <w:rPr>
          <w:rFonts w:ascii="Times New Roman" w:hAnsi="Times New Roman" w:cs="Times New Roman"/>
        </w:rPr>
        <w:t xml:space="preserve"> </w:t>
      </w:r>
      <w:r>
        <w:rPr>
          <w:rFonts w:ascii="Times New Roman" w:hAnsi="Times New Roman" w:cs="Times New Roman"/>
        </w:rPr>
        <w:t>he Green Paper made two major conclusions:  first, that</w:t>
      </w:r>
      <w:r w:rsidRPr="0092014E">
        <w:rPr>
          <w:rFonts w:ascii="Times New Roman" w:hAnsi="Times New Roman" w:cs="Times New Roman"/>
        </w:rPr>
        <w:t xml:space="preserve"> all immigration policy should be “nondiscrimination i.e., a universal approach to the selection and admission of immigrants”</w:t>
      </w:r>
      <w:r>
        <w:rPr>
          <w:rFonts w:ascii="Times New Roman" w:hAnsi="Times New Roman" w:cs="Times New Roman"/>
        </w:rPr>
        <w:t>; and secondly, that</w:t>
      </w:r>
      <w:r w:rsidRPr="0092014E">
        <w:rPr>
          <w:rFonts w:ascii="Times New Roman" w:hAnsi="Times New Roman" w:cs="Times New Roman"/>
        </w:rPr>
        <w:t xml:space="preserve"> new immigration policy should ensure the “careful selection of immigrations for the labour force to meet the present needs of the Canadian labour market”.</w:t>
      </w:r>
      <w:r w:rsidRPr="0092014E">
        <w:rPr>
          <w:rStyle w:val="FootnoteReference"/>
          <w:rFonts w:ascii="Times New Roman" w:hAnsi="Times New Roman" w:cs="Times New Roman"/>
        </w:rPr>
        <w:footnoteReference w:id="124"/>
      </w:r>
      <w:r w:rsidRPr="0092014E">
        <w:rPr>
          <w:rFonts w:ascii="Times New Roman" w:hAnsi="Times New Roman" w:cs="Times New Roman"/>
        </w:rPr>
        <w:t xml:space="preserve">  In February 1975, Checkeris was sent a copy of the Green Paper by Sudbury M.P., James Jerome, as he had experience dealing with these issues and was a “leading member of one of Sudbury’s many ethnic communities.” Jerome also asked Checkeris for updated mailing lists of various cultural organizations in the city in order to spread the Green Paper to “Chinese, Dutch, German, Greek, Italian, Polish, Portuguese, Slovak, Spanish and Ukrainian” groups who had major organizations in the Sudbury region.</w:t>
      </w:r>
      <w:r w:rsidRPr="0092014E">
        <w:rPr>
          <w:rStyle w:val="FootnoteReference"/>
          <w:rFonts w:ascii="Times New Roman" w:hAnsi="Times New Roman" w:cs="Times New Roman"/>
        </w:rPr>
        <w:footnoteReference w:id="125"/>
      </w:r>
      <w:r w:rsidRPr="0092014E">
        <w:rPr>
          <w:rFonts w:ascii="Times New Roman" w:hAnsi="Times New Roman" w:cs="Times New Roman"/>
        </w:rPr>
        <w:t xml:space="preserve">  </w:t>
      </w:r>
    </w:p>
    <w:p w14:paraId="78F74552"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 xml:space="preserve">By the early 1980s, Checkeris was still serving on the Advisory Council for Multiculturalism, and he was now a regular member of the sub-committee for Education and </w:t>
      </w:r>
      <w:r>
        <w:rPr>
          <w:rFonts w:ascii="Times New Roman" w:hAnsi="Times New Roman" w:cs="Times New Roman"/>
        </w:rPr>
        <w:lastRenderedPageBreak/>
        <w:t>Youth Concerns. The largest issue the Council was facing in 1982 surrounded the Ontario Heritage Language Program. In 1977, the provincial government had agreed to this program, which established English and French as the only legal languages of instruction during the school day. This was based on the condition that school boards were given the power to create third-language instruction after school or on weekends with government grants.</w:t>
      </w:r>
      <w:r>
        <w:rPr>
          <w:rStyle w:val="FootnoteReference"/>
          <w:rFonts w:ascii="Times New Roman" w:hAnsi="Times New Roman" w:cs="Times New Roman"/>
        </w:rPr>
        <w:footnoteReference w:id="126"/>
      </w:r>
      <w:r>
        <w:rPr>
          <w:rFonts w:ascii="Times New Roman" w:hAnsi="Times New Roman" w:cs="Times New Roman"/>
        </w:rPr>
        <w:t xml:space="preserve"> Historian R.D. Gidney explains that by 1982 “some 82,000 students, representing more than fifty language groups were enrolled in heritage language classes.”</w:t>
      </w:r>
      <w:r>
        <w:rPr>
          <w:rStyle w:val="FootnoteReference"/>
          <w:rFonts w:ascii="Times New Roman" w:hAnsi="Times New Roman" w:cs="Times New Roman"/>
        </w:rPr>
        <w:footnoteReference w:id="127"/>
      </w:r>
      <w:r>
        <w:rPr>
          <w:rFonts w:ascii="Times New Roman" w:hAnsi="Times New Roman" w:cs="Times New Roman"/>
        </w:rPr>
        <w:t xml:space="preserve"> Although a large number of students were receiving some instruction in a third language, different organizations wanted officially to incorporate the program into the school day or dismantle it all together. These arguments became heated and the Advisory Council on Multiculturalism warned that “intemperate and ill-advised statements and comments expressed by persons in positions of responsibility have encouraged a climate of confrontation and confusion to the detriment of the public interest.”</w:t>
      </w:r>
      <w:r>
        <w:rPr>
          <w:rStyle w:val="FootnoteReference"/>
          <w:rFonts w:ascii="Times New Roman" w:hAnsi="Times New Roman" w:cs="Times New Roman"/>
        </w:rPr>
        <w:footnoteReference w:id="128"/>
      </w:r>
      <w:r>
        <w:rPr>
          <w:rFonts w:ascii="Times New Roman" w:hAnsi="Times New Roman" w:cs="Times New Roman"/>
        </w:rPr>
        <w:t xml:space="preserve"> Thus, the Council agreed to provide recommendations on Ontario’s Heritage Language Program to help solve the concerns surrounding this controversial issue. The Council spent most of 1982 researching and interviewing and meeting various stakeholders across the province, including students and teachers. As a member of a provincial committee, Checkeris stuck to the template that had produced the Hall-Dennis Report, inviting members to Sudbury to talk to local citizens. The final report states,</w:t>
      </w:r>
    </w:p>
    <w:p w14:paraId="412B4E54" w14:textId="77777777" w:rsidR="00476278" w:rsidRDefault="00476278" w:rsidP="00476278">
      <w:pPr>
        <w:tabs>
          <w:tab w:val="left" w:pos="993"/>
          <w:tab w:val="left" w:pos="1418"/>
        </w:tabs>
        <w:spacing w:line="480" w:lineRule="auto"/>
        <w:rPr>
          <w:rFonts w:ascii="Times New Roman" w:hAnsi="Times New Roman" w:cs="Times New Roman"/>
        </w:rPr>
      </w:pPr>
      <w:r>
        <w:rPr>
          <w:rFonts w:ascii="Times New Roman" w:hAnsi="Times New Roman" w:cs="Times New Roman"/>
        </w:rPr>
        <w:tab/>
        <w:t xml:space="preserve"> On August 27</w:t>
      </w:r>
      <w:r w:rsidRPr="00EB6F12">
        <w:rPr>
          <w:rFonts w:ascii="Times New Roman" w:hAnsi="Times New Roman" w:cs="Times New Roman"/>
          <w:vertAlign w:val="superscript"/>
        </w:rPr>
        <w:t>th</w:t>
      </w:r>
      <w:r>
        <w:rPr>
          <w:rFonts w:ascii="Times New Roman" w:hAnsi="Times New Roman" w:cs="Times New Roman"/>
        </w:rPr>
        <w:t xml:space="preserve"> and 28</w:t>
      </w:r>
      <w:r w:rsidRPr="00EB6F12">
        <w:rPr>
          <w:rFonts w:ascii="Times New Roman" w:hAnsi="Times New Roman" w:cs="Times New Roman"/>
          <w:vertAlign w:val="superscript"/>
        </w:rPr>
        <w:t>th</w:t>
      </w:r>
      <w:r>
        <w:rPr>
          <w:rFonts w:ascii="Times New Roman" w:hAnsi="Times New Roman" w:cs="Times New Roman"/>
        </w:rPr>
        <w:t xml:space="preserve">, the committee held its meetings in Sudbury, in order to </w:t>
      </w:r>
      <w:r>
        <w:rPr>
          <w:rFonts w:ascii="Times New Roman" w:hAnsi="Times New Roman" w:cs="Times New Roman"/>
        </w:rPr>
        <w:tab/>
        <w:t xml:space="preserve">learn of educational concerns of the North. This, the committee found as one of </w:t>
      </w:r>
      <w:r>
        <w:rPr>
          <w:rFonts w:ascii="Times New Roman" w:hAnsi="Times New Roman" w:cs="Times New Roman"/>
        </w:rPr>
        <w:lastRenderedPageBreak/>
        <w:tab/>
        <w:t xml:space="preserve">the best learning experiences of the term. An Open Forum was held to give the </w:t>
      </w:r>
      <w:r>
        <w:rPr>
          <w:rFonts w:ascii="Times New Roman" w:hAnsi="Times New Roman" w:cs="Times New Roman"/>
        </w:rPr>
        <w:tab/>
        <w:t>Sudbury people a chance to submit briefs and air their concerns in general.</w:t>
      </w:r>
      <w:r>
        <w:rPr>
          <w:rStyle w:val="FootnoteReference"/>
          <w:rFonts w:ascii="Times New Roman" w:hAnsi="Times New Roman" w:cs="Times New Roman"/>
        </w:rPr>
        <w:footnoteReference w:id="129"/>
      </w:r>
    </w:p>
    <w:p w14:paraId="3568C9F4" w14:textId="77777777" w:rsidR="00476278" w:rsidRDefault="00476278" w:rsidP="00476278">
      <w:pPr>
        <w:tabs>
          <w:tab w:val="left" w:pos="993"/>
          <w:tab w:val="left" w:pos="1418"/>
        </w:tabs>
        <w:spacing w:line="480" w:lineRule="auto"/>
        <w:rPr>
          <w:rFonts w:ascii="Times New Roman" w:hAnsi="Times New Roman" w:cs="Times New Roman"/>
        </w:rPr>
      </w:pPr>
      <w:r>
        <w:rPr>
          <w:rFonts w:ascii="Times New Roman" w:hAnsi="Times New Roman" w:cs="Times New Roman"/>
        </w:rPr>
        <w:t xml:space="preserve">It is evident Checkers was still concerned about the educational needs of the north and continually utilized his unique position in northern Ontario to uncover the real issues facing these areas. </w:t>
      </w:r>
    </w:p>
    <w:p w14:paraId="10185C87" w14:textId="77777777" w:rsidR="00476278" w:rsidRDefault="00476278" w:rsidP="00476278">
      <w:pPr>
        <w:tabs>
          <w:tab w:val="left" w:pos="993"/>
          <w:tab w:val="left" w:pos="1418"/>
        </w:tabs>
        <w:spacing w:line="480" w:lineRule="auto"/>
        <w:rPr>
          <w:rFonts w:ascii="Times New Roman" w:hAnsi="Times New Roman" w:cs="Times New Roman"/>
        </w:rPr>
      </w:pPr>
      <w:r>
        <w:rPr>
          <w:rFonts w:ascii="Times New Roman" w:hAnsi="Times New Roman" w:cs="Times New Roman"/>
        </w:rPr>
        <w:tab/>
        <w:t>The Education and Youth Committee of the Ontario Advisory Board of Multiculturalism made several recommendations after its research was complete in 1982. The members were pleased with the establishment of the Ontario Heritage Languages Program and noted that it was received well by communities in Ontario.</w:t>
      </w:r>
      <w:r>
        <w:rPr>
          <w:rStyle w:val="FootnoteReference"/>
          <w:rFonts w:ascii="Times New Roman" w:hAnsi="Times New Roman" w:cs="Times New Roman"/>
        </w:rPr>
        <w:footnoteReference w:id="130"/>
      </w:r>
      <w:r>
        <w:rPr>
          <w:rFonts w:ascii="Times New Roman" w:hAnsi="Times New Roman" w:cs="Times New Roman"/>
        </w:rPr>
        <w:t xml:space="preserve"> The Advisory Council has also recommended improvements in quality of teaching and teaching materials available to heritage language classes. At this time, the Ontario Advisory Council on Multiculturalism and Citizenship therefore wishes to express to the government of Ontario, school boards and the public, its serious concern regarding the deterioration in cooperation and good relations between members of the ethnocultural communities in the metropolitan area that has been generated by the recent controversy relating to Heritage Language Education.”</w:t>
      </w:r>
      <w:r>
        <w:rPr>
          <w:rStyle w:val="FootnoteReference"/>
          <w:rFonts w:ascii="Times New Roman" w:hAnsi="Times New Roman" w:cs="Times New Roman"/>
        </w:rPr>
        <w:footnoteReference w:id="131"/>
      </w:r>
    </w:p>
    <w:p w14:paraId="11A25414"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These recommendations were supported by a list of surveys from parents and teachers who also explained their concerns at the back of the report. Some of these surveys had been given to Sudbury citizens and provided accurate data on the issues rather than conjecture. Checkeris again played a significant role in influencing the development of effective polices that provided at least some education in a host of third languages. Following the Hall-Dennis Report, he utilized his position in the north to help move Ontario toward a more multicultural mindset.</w:t>
      </w:r>
    </w:p>
    <w:p w14:paraId="1B803D1D" w14:textId="77777777" w:rsidR="00476278" w:rsidRPr="0092014E" w:rsidRDefault="00476278" w:rsidP="00476278">
      <w:pPr>
        <w:rPr>
          <w:rFonts w:ascii="Times New Roman" w:hAnsi="Times New Roman" w:cs="Times New Roman"/>
        </w:rPr>
      </w:pPr>
      <w:r>
        <w:rPr>
          <w:rFonts w:ascii="Times New Roman" w:hAnsi="Times New Roman" w:cs="Times New Roman"/>
        </w:rPr>
        <w:lastRenderedPageBreak/>
        <w:br w:type="page"/>
      </w:r>
    </w:p>
    <w:p w14:paraId="21B53DB4" w14:textId="77777777" w:rsidR="00476278"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lastRenderedPageBreak/>
        <w:t>Chapter 5:  Bridging the Gap: Creating Equality for Indigenous Students</w:t>
      </w:r>
    </w:p>
    <w:p w14:paraId="410CF6C3" w14:textId="77777777" w:rsidR="00476278" w:rsidRDefault="00476278" w:rsidP="00476278">
      <w:pPr>
        <w:spacing w:line="480" w:lineRule="auto"/>
        <w:rPr>
          <w:rFonts w:ascii="Times New Roman" w:hAnsi="Times New Roman" w:cs="Times New Roman"/>
        </w:rPr>
      </w:pPr>
      <w:r w:rsidRPr="0092014E">
        <w:rPr>
          <w:rFonts w:ascii="Times New Roman" w:hAnsi="Times New Roman" w:cs="Times New Roman"/>
        </w:rPr>
        <w:t xml:space="preserve"> </w:t>
      </w:r>
      <w:r w:rsidRPr="0092014E">
        <w:rPr>
          <w:rFonts w:ascii="Times New Roman" w:hAnsi="Times New Roman" w:cs="Times New Roman"/>
        </w:rPr>
        <w:tab/>
        <w:t>From his first experiences in public service until the end of his professional career, Ernie Checkeris advocated for the rights of Indigenous people.</w:t>
      </w:r>
      <w:r>
        <w:rPr>
          <w:rFonts w:ascii="Times New Roman" w:hAnsi="Times New Roman" w:cs="Times New Roman"/>
        </w:rPr>
        <w:t xml:space="preserve"> During the 1960s,  many Indigenous people in Canada continued to live in awful conditions, however this period also presented the opportunity, as Alvin Finkel describes, to “[become] vocal in asserting their rights to practice their traditional ways, and to have control over their resources, schools, and health.”</w:t>
      </w:r>
      <w:r>
        <w:rPr>
          <w:rStyle w:val="FootnoteReference"/>
          <w:rFonts w:ascii="Times New Roman" w:hAnsi="Times New Roman" w:cs="Times New Roman"/>
        </w:rPr>
        <w:footnoteReference w:id="132"/>
      </w:r>
      <w:r>
        <w:rPr>
          <w:rFonts w:ascii="Times New Roman" w:hAnsi="Times New Roman" w:cs="Times New Roman"/>
        </w:rPr>
        <w:t xml:space="preserve"> The reality of everyday life for Indigenous peoples is also noted by Finkel: “they lived only half as long as most other Canadians, and their lives were made miserable not only by dire poverty, but by systemic discrimination that denied them jobs, and in many regions, took their children away from them for ten months a year.”</w:t>
      </w:r>
      <w:r>
        <w:rPr>
          <w:rStyle w:val="FootnoteReference"/>
          <w:rFonts w:ascii="Times New Roman" w:hAnsi="Times New Roman" w:cs="Times New Roman"/>
        </w:rPr>
        <w:footnoteReference w:id="133"/>
      </w:r>
      <w:r>
        <w:rPr>
          <w:rFonts w:ascii="Times New Roman" w:hAnsi="Times New Roman" w:cs="Times New Roman"/>
        </w:rPr>
        <w:t xml:space="preserve"> These conditions were particularly egregious in the northern sections of the country as isolation, harsher climates and poor food supplies contributed to the lack of care received by Indigenous children. Residential schools had been in operation for over one hundred years by this period and they acted as places of cruel conversion and assimilation into “Canada’s” culture.</w:t>
      </w:r>
      <w:r>
        <w:rPr>
          <w:rStyle w:val="FootnoteReference"/>
          <w:rFonts w:ascii="Times New Roman" w:hAnsi="Times New Roman" w:cs="Times New Roman"/>
        </w:rPr>
        <w:footnoteReference w:id="134"/>
      </w:r>
      <w:r>
        <w:rPr>
          <w:rFonts w:ascii="Times New Roman" w:hAnsi="Times New Roman" w:cs="Times New Roman"/>
        </w:rPr>
        <w:t xml:space="preserve"> Thousands of Indigenous people have reported physical, sexual and emotional abuses by the staff employed by the Churches who operated these institutions, comprising a history of abuse that had been ignored by the federal government which was supposed to be protecting them.</w:t>
      </w:r>
      <w:r>
        <w:rPr>
          <w:rStyle w:val="FootnoteReference"/>
          <w:rFonts w:ascii="Times New Roman" w:hAnsi="Times New Roman" w:cs="Times New Roman"/>
        </w:rPr>
        <w:footnoteReference w:id="135"/>
      </w:r>
      <w:r>
        <w:rPr>
          <w:rFonts w:ascii="Times New Roman" w:hAnsi="Times New Roman" w:cs="Times New Roman"/>
        </w:rPr>
        <w:t xml:space="preserve"> Despite the harsh conditions, by the 1970s the </w:t>
      </w:r>
      <w:r>
        <w:rPr>
          <w:rFonts w:ascii="Times New Roman" w:hAnsi="Times New Roman" w:cs="Times New Roman"/>
        </w:rPr>
        <w:lastRenderedPageBreak/>
        <w:t xml:space="preserve">Indigenous rights movement had started to make significant progress in the assertion of First Nations’ political rights.  </w:t>
      </w:r>
    </w:p>
    <w:p w14:paraId="29635E8C" w14:textId="77777777" w:rsidR="00476278" w:rsidRDefault="00476278" w:rsidP="00476278">
      <w:pPr>
        <w:spacing w:line="480" w:lineRule="auto"/>
        <w:rPr>
          <w:rFonts w:ascii="Times New Roman" w:hAnsi="Times New Roman" w:cs="Times New Roman"/>
        </w:rPr>
      </w:pPr>
      <w:r>
        <w:rPr>
          <w:rFonts w:ascii="Times New Roman" w:hAnsi="Times New Roman" w:cs="Times New Roman"/>
        </w:rPr>
        <w:tab/>
        <w:t>The Hall-Dennis Report reproduced the official assimilationist policy set by the federal government and general population towards Indigenous people, yet Checkeris himself stood in opposition to these views. Josh Cole argues that the “Hall-Dennis Committee… saw education as a means of adjusting Indigenous peoples to postwar Canada’s political and economic order. Ultimately, for all of its postwar ‘modernity’ and ‘progressivism,’ Hall-Dennis must be considered an extension of a much larger project of settler colonialism as an essential precondition of Canadian liberal state formation.”</w:t>
      </w:r>
      <w:r>
        <w:rPr>
          <w:rStyle w:val="FootnoteReference"/>
          <w:rFonts w:ascii="Times New Roman" w:hAnsi="Times New Roman" w:cs="Times New Roman"/>
        </w:rPr>
        <w:footnoteReference w:id="136"/>
      </w:r>
      <w:r>
        <w:rPr>
          <w:rFonts w:ascii="Times New Roman" w:hAnsi="Times New Roman" w:cs="Times New Roman"/>
        </w:rPr>
        <w:t xml:space="preserve"> The public hearings and transcripts suggest that many members were not in favour of helping Indigenous peoples receive true equality. In spite of this majority perspective, however, Cole found evidence of what he calls a unique type of “organic intellectual” who arose in this period, to act in opposition of settler colonialism and the unfair treatment of Indigenous peoples. As previously mentioned, Checkeris embodies these characteristics and articulated the concerns of Indigenous people, becoming a strong advocate of their rights on the Committee and for the rest of his professional career. </w:t>
      </w:r>
    </w:p>
    <w:p w14:paraId="642EF42E"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rPr>
        <w:t xml:space="preserve"> </w:t>
      </w:r>
      <w:r>
        <w:rPr>
          <w:rFonts w:ascii="Times New Roman" w:hAnsi="Times New Roman" w:cs="Times New Roman"/>
        </w:rPr>
        <w:tab/>
        <w:t>In</w:t>
      </w:r>
      <w:r w:rsidRPr="0092014E">
        <w:rPr>
          <w:rFonts w:ascii="Times New Roman" w:hAnsi="Times New Roman" w:cs="Times New Roman"/>
        </w:rPr>
        <w:t xml:space="preserve"> his first official report to the Hall-Dennis Committee</w:t>
      </w:r>
      <w:r>
        <w:rPr>
          <w:rFonts w:ascii="Times New Roman" w:hAnsi="Times New Roman" w:cs="Times New Roman"/>
        </w:rPr>
        <w:t>, Checkeris</w:t>
      </w:r>
      <w:r w:rsidRPr="0092014E">
        <w:rPr>
          <w:rFonts w:ascii="Times New Roman" w:hAnsi="Times New Roman" w:cs="Times New Roman"/>
        </w:rPr>
        <w:t xml:space="preserve"> left a section for the “Indian students” who attended Chapleau Public School. </w:t>
      </w:r>
      <w:r w:rsidRPr="0092014E">
        <w:rPr>
          <w:rFonts w:ascii="Times New Roman" w:hAnsi="Times New Roman" w:cs="Times New Roman"/>
          <w:lang w:val="en-CA"/>
        </w:rPr>
        <w:t xml:space="preserve">Checkeris noted that they appeared to have inadequate clothing for winter, their homes lacked running water and electricity and older students quit in search of work rather than complete their education. Coupled with the various </w:t>
      </w:r>
      <w:r w:rsidRPr="0092014E">
        <w:rPr>
          <w:rFonts w:ascii="Times New Roman" w:hAnsi="Times New Roman" w:cs="Times New Roman"/>
          <w:lang w:val="en-CA"/>
        </w:rPr>
        <w:lastRenderedPageBreak/>
        <w:t>other problems of northern schools, aboriginal students were severely disadvantaged.  Checkeris recommend</w:t>
      </w:r>
      <w:r>
        <w:rPr>
          <w:rFonts w:ascii="Times New Roman" w:hAnsi="Times New Roman" w:cs="Times New Roman"/>
          <w:lang w:val="en-CA"/>
        </w:rPr>
        <w:t>ed</w:t>
      </w:r>
      <w:r w:rsidRPr="0092014E">
        <w:rPr>
          <w:rFonts w:ascii="Times New Roman" w:hAnsi="Times New Roman" w:cs="Times New Roman"/>
          <w:lang w:val="en-CA"/>
        </w:rPr>
        <w:t xml:space="preserve"> several prog</w:t>
      </w:r>
      <w:r>
        <w:rPr>
          <w:rFonts w:ascii="Times New Roman" w:hAnsi="Times New Roman" w:cs="Times New Roman"/>
          <w:lang w:val="en-CA"/>
        </w:rPr>
        <w:t>ressive solutions.  He wrote:</w:t>
      </w:r>
    </w:p>
    <w:p w14:paraId="785A61F3" w14:textId="77777777" w:rsidR="00476278" w:rsidRDefault="00476278" w:rsidP="00476278">
      <w:pPr>
        <w:spacing w:line="480" w:lineRule="auto"/>
        <w:ind w:left="720"/>
        <w:rPr>
          <w:rFonts w:ascii="Times New Roman" w:hAnsi="Times New Roman" w:cs="Times New Roman"/>
          <w:lang w:val="en-CA"/>
        </w:rPr>
      </w:pPr>
      <w:r>
        <w:rPr>
          <w:rFonts w:ascii="Times New Roman" w:hAnsi="Times New Roman" w:cs="Times New Roman"/>
          <w:lang w:val="en-CA"/>
        </w:rPr>
        <w:t>It is e</w:t>
      </w:r>
      <w:r w:rsidRPr="0092014E">
        <w:rPr>
          <w:rFonts w:ascii="Times New Roman" w:hAnsi="Times New Roman" w:cs="Times New Roman"/>
          <w:lang w:val="en-CA"/>
        </w:rPr>
        <w:t>ssential that these children attend integrated schools and become part of and contribute to society at large. Somehow the province must assume more responsibility and provide equal opportunity for parents and children. The Indian image in some primary grade readers tend</w:t>
      </w:r>
      <w:r>
        <w:rPr>
          <w:rFonts w:ascii="Times New Roman" w:hAnsi="Times New Roman" w:cs="Times New Roman"/>
          <w:lang w:val="en-CA"/>
        </w:rPr>
        <w:t>s</w:t>
      </w:r>
      <w:r w:rsidRPr="0092014E">
        <w:rPr>
          <w:rFonts w:ascii="Times New Roman" w:hAnsi="Times New Roman" w:cs="Times New Roman"/>
          <w:lang w:val="en-CA"/>
        </w:rPr>
        <w:t xml:space="preserve"> to degrade and perpetuate the inferiority of the Indian to the rest of our society. We should promote Indian heroes and successful Canadians of Indian origin. Guidance programmes should be </w:t>
      </w:r>
      <w:r>
        <w:rPr>
          <w:rFonts w:ascii="Times New Roman" w:hAnsi="Times New Roman" w:cs="Times New Roman"/>
          <w:lang w:val="en-CA"/>
        </w:rPr>
        <w:t>e</w:t>
      </w:r>
      <w:r w:rsidRPr="0092014E">
        <w:rPr>
          <w:rFonts w:ascii="Times New Roman" w:hAnsi="Times New Roman" w:cs="Times New Roman"/>
          <w:lang w:val="en-CA"/>
        </w:rPr>
        <w:t>stablished to make use of their natural abilities. [And] when first attending an integrated school, remedial classes should be set up to raise their level</w:t>
      </w:r>
      <w:r>
        <w:rPr>
          <w:rFonts w:ascii="Times New Roman" w:hAnsi="Times New Roman" w:cs="Times New Roman"/>
          <w:lang w:val="en-CA"/>
        </w:rPr>
        <w:t xml:space="preserve"> of achievement and acceptance.</w:t>
      </w:r>
      <w:r w:rsidRPr="0092014E">
        <w:rPr>
          <w:rStyle w:val="FootnoteReference"/>
          <w:rFonts w:ascii="Times New Roman" w:hAnsi="Times New Roman" w:cs="Times New Roman"/>
          <w:lang w:val="en-CA"/>
        </w:rPr>
        <w:footnoteReference w:id="137"/>
      </w:r>
    </w:p>
    <w:p w14:paraId="3E6C8DEE"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The</w:t>
      </w:r>
      <w:r>
        <w:rPr>
          <w:rFonts w:ascii="Times New Roman" w:hAnsi="Times New Roman" w:cs="Times New Roman"/>
          <w:lang w:val="en-CA"/>
        </w:rPr>
        <w:t xml:space="preserve"> goal of</w:t>
      </w:r>
      <w:r w:rsidRPr="0092014E">
        <w:rPr>
          <w:rFonts w:ascii="Times New Roman" w:hAnsi="Times New Roman" w:cs="Times New Roman"/>
          <w:lang w:val="en-CA"/>
        </w:rPr>
        <w:t xml:space="preserve"> equal opportunity for all ethnicities is apparent in Checkeris’ quest for better schooling of Indigenous students</w:t>
      </w:r>
      <w:r>
        <w:rPr>
          <w:rFonts w:ascii="Times New Roman" w:hAnsi="Times New Roman" w:cs="Times New Roman"/>
          <w:lang w:val="en-CA"/>
        </w:rPr>
        <w:t>, and he clearly believed that the removal of discrimination would facilitate their integration into mainstream Canadian society</w:t>
      </w:r>
      <w:r w:rsidRPr="0092014E">
        <w:rPr>
          <w:rFonts w:ascii="Times New Roman" w:hAnsi="Times New Roman" w:cs="Times New Roman"/>
          <w:lang w:val="en-CA"/>
        </w:rPr>
        <w:t>.</w:t>
      </w:r>
      <w:r>
        <w:rPr>
          <w:rFonts w:ascii="Times New Roman" w:hAnsi="Times New Roman" w:cs="Times New Roman"/>
          <w:lang w:val="en-CA"/>
        </w:rPr>
        <w:t xml:space="preserve"> Checkeris faced criticism for his comments on Indigenous peoples as in the margins of his report someone underlined the words “equality opportunity” and wrote: “For what, white students? What do you want? Why do you…?”</w:t>
      </w:r>
      <w:r>
        <w:rPr>
          <w:rStyle w:val="FootnoteReference"/>
          <w:rFonts w:ascii="Times New Roman" w:hAnsi="Times New Roman" w:cs="Times New Roman"/>
          <w:lang w:val="en-CA"/>
        </w:rPr>
        <w:footnoteReference w:id="138"/>
      </w:r>
      <w:r w:rsidRPr="0092014E">
        <w:rPr>
          <w:rFonts w:ascii="Times New Roman" w:hAnsi="Times New Roman" w:cs="Times New Roman"/>
          <w:lang w:val="en-CA"/>
        </w:rPr>
        <w:t xml:space="preserve"> As a member of a provincial committee, there was little Checkeris could </w:t>
      </w:r>
      <w:r>
        <w:rPr>
          <w:rFonts w:ascii="Times New Roman" w:hAnsi="Times New Roman" w:cs="Times New Roman"/>
          <w:lang w:val="en-CA"/>
        </w:rPr>
        <w:t>do</w:t>
      </w:r>
      <w:r w:rsidRPr="0092014E">
        <w:rPr>
          <w:rFonts w:ascii="Times New Roman" w:hAnsi="Times New Roman" w:cs="Times New Roman"/>
          <w:lang w:val="en-CA"/>
        </w:rPr>
        <w:t xml:space="preserve"> </w:t>
      </w:r>
      <w:r>
        <w:rPr>
          <w:rFonts w:ascii="Times New Roman" w:hAnsi="Times New Roman" w:cs="Times New Roman"/>
          <w:lang w:val="en-CA"/>
        </w:rPr>
        <w:t>through</w:t>
      </w:r>
      <w:r w:rsidRPr="0092014E">
        <w:rPr>
          <w:rFonts w:ascii="Times New Roman" w:hAnsi="Times New Roman" w:cs="Times New Roman"/>
          <w:lang w:val="en-CA"/>
        </w:rPr>
        <w:t xml:space="preserve"> the Hall-Dennis Report</w:t>
      </w:r>
      <w:r>
        <w:rPr>
          <w:rFonts w:ascii="Times New Roman" w:hAnsi="Times New Roman" w:cs="Times New Roman"/>
          <w:lang w:val="en-CA"/>
        </w:rPr>
        <w:t>.  S</w:t>
      </w:r>
      <w:r w:rsidRPr="0092014E">
        <w:rPr>
          <w:rFonts w:ascii="Times New Roman" w:hAnsi="Times New Roman" w:cs="Times New Roman"/>
          <w:lang w:val="en-CA"/>
        </w:rPr>
        <w:t>chooling for Indigenous students fell under the responsibility of t</w:t>
      </w:r>
      <w:r>
        <w:rPr>
          <w:rFonts w:ascii="Times New Roman" w:hAnsi="Times New Roman" w:cs="Times New Roman"/>
          <w:lang w:val="en-CA"/>
        </w:rPr>
        <w:t>he federal government, and at a time when the residential school system was just beginning to be dismantled, not all members of the Committee were receptive to the idea of integration.</w:t>
      </w:r>
    </w:p>
    <w:p w14:paraId="658DB79A"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 </w:t>
      </w:r>
      <w:r>
        <w:rPr>
          <w:rFonts w:ascii="Times New Roman" w:hAnsi="Times New Roman" w:cs="Times New Roman"/>
          <w:lang w:val="en-CA"/>
        </w:rPr>
        <w:t xml:space="preserve">Ernie Checkeris’ support for the integration of Indigenous children into public schools continued throughout his time spent on the Hall-Dennis Committee, despite the disparaging </w:t>
      </w:r>
      <w:r>
        <w:rPr>
          <w:rFonts w:ascii="Times New Roman" w:hAnsi="Times New Roman" w:cs="Times New Roman"/>
          <w:lang w:val="en-CA"/>
        </w:rPr>
        <w:lastRenderedPageBreak/>
        <w:t xml:space="preserve">comments of some other members. </w:t>
      </w:r>
      <w:r w:rsidRPr="0092014E">
        <w:rPr>
          <w:rFonts w:ascii="Times New Roman" w:hAnsi="Times New Roman" w:cs="Times New Roman"/>
          <w:lang w:val="en-CA"/>
        </w:rPr>
        <w:t xml:space="preserve">In one </w:t>
      </w:r>
      <w:r>
        <w:rPr>
          <w:rFonts w:ascii="Times New Roman" w:hAnsi="Times New Roman" w:cs="Times New Roman"/>
          <w:lang w:val="en-CA"/>
        </w:rPr>
        <w:t>C</w:t>
      </w:r>
      <w:r w:rsidRPr="0092014E">
        <w:rPr>
          <w:rFonts w:ascii="Times New Roman" w:hAnsi="Times New Roman" w:cs="Times New Roman"/>
          <w:lang w:val="en-CA"/>
        </w:rPr>
        <w:t>ommittee hearing held in Toronto during the summer of 1966,</w:t>
      </w:r>
      <w:r>
        <w:rPr>
          <w:rFonts w:ascii="Times New Roman" w:hAnsi="Times New Roman" w:cs="Times New Roman"/>
          <w:lang w:val="en-CA"/>
        </w:rPr>
        <w:t xml:space="preserve"> for example,</w:t>
      </w:r>
      <w:r w:rsidRPr="0092014E">
        <w:rPr>
          <w:rFonts w:ascii="Times New Roman" w:hAnsi="Times New Roman" w:cs="Times New Roman"/>
          <w:lang w:val="en-CA"/>
        </w:rPr>
        <w:t xml:space="preserve"> Checkeris engaged in a debate over whether Indigenous children needed provincially run schools.  One member remarked “what’s the point? I don’t think they even have paved roads in some areas.” Checkeris responded with, “What is it that we should do? And I’m not speaking about the provincial department or I’m not speaking of anyone, I am simply talking about children in </w:t>
      </w:r>
      <w:r>
        <w:rPr>
          <w:rFonts w:ascii="Times New Roman" w:hAnsi="Times New Roman" w:cs="Times New Roman"/>
          <w:lang w:val="en-CA"/>
        </w:rPr>
        <w:t>school.”</w:t>
      </w:r>
      <w:r w:rsidRPr="0092014E">
        <w:rPr>
          <w:rStyle w:val="FootnoteReference"/>
          <w:rFonts w:ascii="Times New Roman" w:hAnsi="Times New Roman" w:cs="Times New Roman"/>
          <w:lang w:val="en-CA"/>
        </w:rPr>
        <w:footnoteReference w:id="139"/>
      </w:r>
      <w:r w:rsidRPr="0092014E">
        <w:rPr>
          <w:rFonts w:ascii="Times New Roman" w:hAnsi="Times New Roman" w:cs="Times New Roman"/>
          <w:lang w:val="en-CA"/>
        </w:rPr>
        <w:t xml:space="preserve"> This quote epitomizes </w:t>
      </w:r>
      <w:r>
        <w:rPr>
          <w:rFonts w:ascii="Times New Roman" w:hAnsi="Times New Roman" w:cs="Times New Roman"/>
          <w:lang w:val="en-CA"/>
        </w:rPr>
        <w:t>Checkeris’</w:t>
      </w:r>
      <w:r w:rsidRPr="0092014E">
        <w:rPr>
          <w:rFonts w:ascii="Times New Roman" w:hAnsi="Times New Roman" w:cs="Times New Roman"/>
          <w:lang w:val="en-CA"/>
        </w:rPr>
        <w:t xml:space="preserve"> thought</w:t>
      </w:r>
      <w:r>
        <w:rPr>
          <w:rFonts w:ascii="Times New Roman" w:hAnsi="Times New Roman" w:cs="Times New Roman"/>
          <w:lang w:val="en-CA"/>
        </w:rPr>
        <w:t>,</w:t>
      </w:r>
      <w:r w:rsidRPr="0092014E">
        <w:rPr>
          <w:rFonts w:ascii="Times New Roman" w:hAnsi="Times New Roman" w:cs="Times New Roman"/>
          <w:lang w:val="en-CA"/>
        </w:rPr>
        <w:t xml:space="preserve"> as he did not care </w:t>
      </w:r>
      <w:r>
        <w:rPr>
          <w:rFonts w:ascii="Times New Roman" w:hAnsi="Times New Roman" w:cs="Times New Roman"/>
          <w:lang w:val="en-CA"/>
        </w:rPr>
        <w:t>about the</w:t>
      </w:r>
      <w:r w:rsidRPr="0092014E">
        <w:rPr>
          <w:rFonts w:ascii="Times New Roman" w:hAnsi="Times New Roman" w:cs="Times New Roman"/>
          <w:lang w:val="en-CA"/>
        </w:rPr>
        <w:t xml:space="preserve"> race, origin or denomination of a person but whether they could access equal education which would provide them </w:t>
      </w:r>
      <w:r>
        <w:rPr>
          <w:rFonts w:ascii="Times New Roman" w:hAnsi="Times New Roman" w:cs="Times New Roman"/>
          <w:lang w:val="en-CA"/>
        </w:rPr>
        <w:t xml:space="preserve">with </w:t>
      </w:r>
      <w:r w:rsidRPr="0092014E">
        <w:rPr>
          <w:rFonts w:ascii="Times New Roman" w:hAnsi="Times New Roman" w:cs="Times New Roman"/>
          <w:lang w:val="en-CA"/>
        </w:rPr>
        <w:t xml:space="preserve">a solid footing in the changing world. </w:t>
      </w:r>
      <w:r>
        <w:rPr>
          <w:rFonts w:ascii="Times New Roman" w:hAnsi="Times New Roman" w:cs="Times New Roman"/>
          <w:lang w:val="en-CA"/>
        </w:rPr>
        <w:t xml:space="preserve"> </w:t>
      </w:r>
    </w:p>
    <w:p w14:paraId="08C98E7A"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Checkeris</w:t>
      </w:r>
      <w:r>
        <w:rPr>
          <w:rFonts w:ascii="Times New Roman" w:hAnsi="Times New Roman" w:cs="Times New Roman"/>
          <w:lang w:val="en-CA"/>
        </w:rPr>
        <w:t>’</w:t>
      </w:r>
      <w:r w:rsidRPr="0092014E">
        <w:rPr>
          <w:rFonts w:ascii="Times New Roman" w:hAnsi="Times New Roman" w:cs="Times New Roman"/>
          <w:lang w:val="en-CA"/>
        </w:rPr>
        <w:t xml:space="preserve"> defense of Indigenous children extended far wider than the Hall-Dennis Report and was built </w:t>
      </w:r>
      <w:r>
        <w:rPr>
          <w:rFonts w:ascii="Times New Roman" w:hAnsi="Times New Roman" w:cs="Times New Roman"/>
          <w:lang w:val="en-CA"/>
        </w:rPr>
        <w:t>on</w:t>
      </w:r>
      <w:r w:rsidRPr="0092014E">
        <w:rPr>
          <w:rFonts w:ascii="Times New Roman" w:hAnsi="Times New Roman" w:cs="Times New Roman"/>
          <w:lang w:val="en-CA"/>
        </w:rPr>
        <w:t xml:space="preserve"> his past experiences and northern perspective. In a letter to the Department of Indian Affairs in 1969, regarding an “Indian teach-in”</w:t>
      </w:r>
      <w:r>
        <w:rPr>
          <w:rFonts w:ascii="Times New Roman" w:hAnsi="Times New Roman" w:cs="Times New Roman"/>
          <w:lang w:val="en-CA"/>
        </w:rPr>
        <w:t xml:space="preserve"> at a local school, Checkeris</w:t>
      </w:r>
      <w:r w:rsidRPr="0092014E">
        <w:rPr>
          <w:rFonts w:ascii="Times New Roman" w:hAnsi="Times New Roman" w:cs="Times New Roman"/>
          <w:lang w:val="en-CA"/>
        </w:rPr>
        <w:t xml:space="preserve"> </w:t>
      </w:r>
      <w:r>
        <w:rPr>
          <w:rFonts w:ascii="Times New Roman" w:hAnsi="Times New Roman" w:cs="Times New Roman"/>
          <w:lang w:val="en-CA"/>
        </w:rPr>
        <w:t>outlined</w:t>
      </w:r>
      <w:r w:rsidRPr="0092014E">
        <w:rPr>
          <w:rFonts w:ascii="Times New Roman" w:hAnsi="Times New Roman" w:cs="Times New Roman"/>
          <w:lang w:val="en-CA"/>
        </w:rPr>
        <w:t xml:space="preserve"> his </w:t>
      </w:r>
      <w:r>
        <w:rPr>
          <w:rFonts w:ascii="Times New Roman" w:hAnsi="Times New Roman" w:cs="Times New Roman"/>
          <w:lang w:val="en-CA"/>
        </w:rPr>
        <w:t>perspective</w:t>
      </w:r>
      <w:r w:rsidRPr="0092014E">
        <w:rPr>
          <w:rFonts w:ascii="Times New Roman" w:hAnsi="Times New Roman" w:cs="Times New Roman"/>
          <w:lang w:val="en-CA"/>
        </w:rPr>
        <w:t xml:space="preserve"> towards Indigenous peoples. Checkeris explained that he was interested in “Indian as well as ethnic (if I may use the word) needs since my parents were Greek.”</w:t>
      </w:r>
      <w:r w:rsidRPr="0092014E">
        <w:rPr>
          <w:rStyle w:val="FootnoteReference"/>
          <w:rFonts w:ascii="Times New Roman" w:hAnsi="Times New Roman" w:cs="Times New Roman"/>
          <w:lang w:val="en-CA"/>
        </w:rPr>
        <w:footnoteReference w:id="140"/>
      </w:r>
      <w:r w:rsidRPr="0092014E">
        <w:rPr>
          <w:rFonts w:ascii="Times New Roman" w:hAnsi="Times New Roman" w:cs="Times New Roman"/>
          <w:lang w:val="en-CA"/>
        </w:rPr>
        <w:t xml:space="preserve"> In addition he writes, “I believe somehow we must make it possible for the majority of Indians to become self-supporting and participating citizens and allow them to identify themselves as respectable and valid cultural identity in the Canadian fabric.” In the same letter, he stresses the importance of recommendation 123 of the Hall-Dennis Report which “encourage(d) at least one Ontario university to establish an Institute for Canadian Indian studies (I should like to see this at Laurentian university naturally-but!).</w:t>
      </w:r>
      <w:r>
        <w:rPr>
          <w:rFonts w:ascii="Times New Roman" w:hAnsi="Times New Roman" w:cs="Times New Roman"/>
          <w:lang w:val="en-CA"/>
        </w:rPr>
        <w:t>”</w:t>
      </w:r>
      <w:r w:rsidRPr="0092014E">
        <w:rPr>
          <w:rFonts w:ascii="Times New Roman" w:hAnsi="Times New Roman" w:cs="Times New Roman"/>
          <w:lang w:val="en-CA"/>
        </w:rPr>
        <w:t xml:space="preserve"> He </w:t>
      </w:r>
      <w:r>
        <w:rPr>
          <w:rFonts w:ascii="Times New Roman" w:hAnsi="Times New Roman" w:cs="Times New Roman"/>
          <w:lang w:val="en-CA"/>
        </w:rPr>
        <w:t xml:space="preserve">also </w:t>
      </w:r>
      <w:r w:rsidRPr="0092014E">
        <w:rPr>
          <w:rFonts w:ascii="Times New Roman" w:hAnsi="Times New Roman" w:cs="Times New Roman"/>
          <w:lang w:val="en-CA"/>
        </w:rPr>
        <w:t xml:space="preserve">was angered that “there are various institutes and chairs etc. in everything from Ancient Greek to Islamic and Hebrew Studies, but our native </w:t>
      </w:r>
      <w:r w:rsidRPr="0092014E">
        <w:rPr>
          <w:rFonts w:ascii="Times New Roman" w:hAnsi="Times New Roman" w:cs="Times New Roman"/>
          <w:lang w:val="en-CA"/>
        </w:rPr>
        <w:lastRenderedPageBreak/>
        <w:t>people are left out, so here it is</w:t>
      </w:r>
      <w:r>
        <w:rPr>
          <w:rFonts w:ascii="Times New Roman" w:hAnsi="Times New Roman" w:cs="Times New Roman"/>
          <w:lang w:val="en-CA"/>
        </w:rPr>
        <w:t xml:space="preserve"> –</w:t>
      </w:r>
      <w:r w:rsidRPr="0092014E">
        <w:rPr>
          <w:rFonts w:ascii="Times New Roman" w:hAnsi="Times New Roman" w:cs="Times New Roman"/>
          <w:lang w:val="en-CA"/>
        </w:rPr>
        <w:t xml:space="preserve"> how do we restore dignity and pride when all records are being lost or better yet ignored?”</w:t>
      </w:r>
      <w:r w:rsidRPr="0092014E">
        <w:rPr>
          <w:rStyle w:val="FootnoteReference"/>
          <w:rFonts w:ascii="Times New Roman" w:hAnsi="Times New Roman" w:cs="Times New Roman"/>
          <w:lang w:val="en-CA"/>
        </w:rPr>
        <w:footnoteReference w:id="141"/>
      </w:r>
      <w:r w:rsidRPr="0092014E">
        <w:rPr>
          <w:rFonts w:ascii="Times New Roman" w:hAnsi="Times New Roman" w:cs="Times New Roman"/>
          <w:lang w:val="en-CA"/>
        </w:rPr>
        <w:t xml:space="preserve"> These </w:t>
      </w:r>
      <w:r>
        <w:rPr>
          <w:rFonts w:ascii="Times New Roman" w:hAnsi="Times New Roman" w:cs="Times New Roman"/>
          <w:lang w:val="en-CA"/>
        </w:rPr>
        <w:t>views of</w:t>
      </w:r>
      <w:r w:rsidRPr="0092014E">
        <w:rPr>
          <w:rFonts w:ascii="Times New Roman" w:hAnsi="Times New Roman" w:cs="Times New Roman"/>
          <w:lang w:val="en-CA"/>
        </w:rPr>
        <w:t xml:space="preserve"> Indigenous issues coupled with the experience of travelling to northern schools and seeing impoverished students, </w:t>
      </w:r>
      <w:r>
        <w:rPr>
          <w:rFonts w:ascii="Times New Roman" w:hAnsi="Times New Roman" w:cs="Times New Roman"/>
          <w:lang w:val="en-CA"/>
        </w:rPr>
        <w:t xml:space="preserve">made </w:t>
      </w:r>
      <w:r w:rsidRPr="0092014E">
        <w:rPr>
          <w:rFonts w:ascii="Times New Roman" w:hAnsi="Times New Roman" w:cs="Times New Roman"/>
          <w:lang w:val="en-CA"/>
        </w:rPr>
        <w:t xml:space="preserve">Checkeris </w:t>
      </w:r>
      <w:r>
        <w:rPr>
          <w:rFonts w:ascii="Times New Roman" w:hAnsi="Times New Roman" w:cs="Times New Roman"/>
          <w:lang w:val="en-CA"/>
        </w:rPr>
        <w:t>a consistent</w:t>
      </w:r>
      <w:r w:rsidRPr="0092014E">
        <w:rPr>
          <w:rFonts w:ascii="Times New Roman" w:hAnsi="Times New Roman" w:cs="Times New Roman"/>
          <w:lang w:val="en-CA"/>
        </w:rPr>
        <w:t xml:space="preserve"> advocat</w:t>
      </w:r>
      <w:r>
        <w:rPr>
          <w:rFonts w:ascii="Times New Roman" w:hAnsi="Times New Roman" w:cs="Times New Roman"/>
          <w:lang w:val="en-CA"/>
        </w:rPr>
        <w:t>e</w:t>
      </w:r>
      <w:r w:rsidRPr="0092014E">
        <w:rPr>
          <w:rFonts w:ascii="Times New Roman" w:hAnsi="Times New Roman" w:cs="Times New Roman"/>
          <w:lang w:val="en-CA"/>
        </w:rPr>
        <w:t xml:space="preserve"> for Indigenous people</w:t>
      </w:r>
      <w:r>
        <w:rPr>
          <w:rFonts w:ascii="Times New Roman" w:hAnsi="Times New Roman" w:cs="Times New Roman"/>
          <w:lang w:val="en-CA"/>
        </w:rPr>
        <w:t>’s</w:t>
      </w:r>
      <w:r w:rsidRPr="0092014E">
        <w:rPr>
          <w:rFonts w:ascii="Times New Roman" w:hAnsi="Times New Roman" w:cs="Times New Roman"/>
          <w:lang w:val="en-CA"/>
        </w:rPr>
        <w:t xml:space="preserve"> fight for equality in northern Ontario. </w:t>
      </w:r>
    </w:p>
    <w:p w14:paraId="376B97A4"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 </w:t>
      </w:r>
      <w:r>
        <w:rPr>
          <w:rFonts w:ascii="Times New Roman" w:hAnsi="Times New Roman" w:cs="Times New Roman"/>
          <w:lang w:val="en-CA"/>
        </w:rPr>
        <w:t xml:space="preserve">As we just saw, </w:t>
      </w:r>
      <w:r w:rsidRPr="0092014E">
        <w:rPr>
          <w:rFonts w:ascii="Times New Roman" w:hAnsi="Times New Roman" w:cs="Times New Roman"/>
          <w:lang w:val="en-CA"/>
        </w:rPr>
        <w:t>Ernie Checkeris</w:t>
      </w:r>
      <w:r>
        <w:rPr>
          <w:rFonts w:ascii="Times New Roman" w:hAnsi="Times New Roman" w:cs="Times New Roman"/>
          <w:lang w:val="en-CA"/>
        </w:rPr>
        <w:t xml:space="preserve"> also worked to even the playing field for Indigenous students in northern Ontario at the postsecondary level. In May 1968, as the Hall-Dennis Report was first published, Checkeris independently proposed a motion at the Canadian Council of Christians and Jews to establish “an institute of Indian studies in an Ontario University and said Sudbury would be a logical place.”</w:t>
      </w:r>
      <w:r>
        <w:rPr>
          <w:rStyle w:val="FootnoteReference"/>
          <w:rFonts w:ascii="Times New Roman" w:hAnsi="Times New Roman" w:cs="Times New Roman"/>
          <w:lang w:val="en-CA"/>
        </w:rPr>
        <w:footnoteReference w:id="142"/>
      </w:r>
      <w:r>
        <w:rPr>
          <w:rFonts w:ascii="Times New Roman" w:hAnsi="Times New Roman" w:cs="Times New Roman"/>
          <w:lang w:val="en-CA"/>
        </w:rPr>
        <w:t xml:space="preserve"> This idea was taken to the Departments of Education and Indians Affairs which approved the plan, allowing Laurentian University to organize classes around the topic of “Indian studies.” Checkeris noted that the “Cultural and historical background of Canadian Indians has been played down and there is a double standard in advocating the existence of minority cultures in Canada while at the same time callously disregarding the Indian background.”</w:t>
      </w:r>
      <w:r>
        <w:rPr>
          <w:rStyle w:val="FootnoteReference"/>
          <w:rFonts w:ascii="Times New Roman" w:hAnsi="Times New Roman" w:cs="Times New Roman"/>
          <w:lang w:val="en-CA"/>
        </w:rPr>
        <w:footnoteReference w:id="143"/>
      </w:r>
      <w:r>
        <w:rPr>
          <w:rFonts w:ascii="Times New Roman" w:hAnsi="Times New Roman" w:cs="Times New Roman"/>
          <w:lang w:val="en-CA"/>
        </w:rPr>
        <w:t xml:space="preserve"> In t</w:t>
      </w:r>
      <w:r w:rsidRPr="0092014E">
        <w:rPr>
          <w:rFonts w:ascii="Times New Roman" w:hAnsi="Times New Roman" w:cs="Times New Roman"/>
          <w:lang w:val="en-CA"/>
        </w:rPr>
        <w:t xml:space="preserve">he winter of 1970, Laurentian requested </w:t>
      </w:r>
      <w:r>
        <w:rPr>
          <w:rFonts w:ascii="Times New Roman" w:hAnsi="Times New Roman" w:cs="Times New Roman"/>
          <w:lang w:val="en-CA"/>
        </w:rPr>
        <w:t>Checkeris’</w:t>
      </w:r>
      <w:r w:rsidRPr="0092014E">
        <w:rPr>
          <w:rFonts w:ascii="Times New Roman" w:hAnsi="Times New Roman" w:cs="Times New Roman"/>
          <w:lang w:val="en-CA"/>
        </w:rPr>
        <w:t xml:space="preserve"> help to develop the new Indian studies program that would be operated from the University of Sudbury.</w:t>
      </w:r>
      <w:r w:rsidRPr="0092014E">
        <w:rPr>
          <w:rStyle w:val="FootnoteReference"/>
          <w:rFonts w:ascii="Times New Roman" w:hAnsi="Times New Roman" w:cs="Times New Roman"/>
          <w:lang w:val="en-CA"/>
        </w:rPr>
        <w:footnoteReference w:id="144"/>
      </w:r>
      <w:r>
        <w:rPr>
          <w:rFonts w:ascii="Times New Roman" w:hAnsi="Times New Roman" w:cs="Times New Roman"/>
          <w:lang w:val="en-CA"/>
        </w:rPr>
        <w:t xml:space="preserve"> Dr. Edward Newberry, a professor at Huntington College, became the architect of the program and would establish the first classes for the new </w:t>
      </w:r>
      <w:r w:rsidRPr="0092014E">
        <w:rPr>
          <w:rFonts w:ascii="Times New Roman" w:hAnsi="Times New Roman" w:cs="Times New Roman"/>
          <w:lang w:val="en-CA"/>
        </w:rPr>
        <w:t xml:space="preserve">Institute for Indian Studies in </w:t>
      </w:r>
      <w:r>
        <w:rPr>
          <w:rFonts w:ascii="Times New Roman" w:hAnsi="Times New Roman" w:cs="Times New Roman"/>
          <w:lang w:val="en-CA"/>
        </w:rPr>
        <w:t xml:space="preserve">the fall semester of </w:t>
      </w:r>
      <w:r w:rsidRPr="0092014E">
        <w:rPr>
          <w:rFonts w:ascii="Times New Roman" w:hAnsi="Times New Roman" w:cs="Times New Roman"/>
          <w:lang w:val="en-CA"/>
        </w:rPr>
        <w:t>1970</w:t>
      </w:r>
      <w:r>
        <w:rPr>
          <w:rFonts w:ascii="Times New Roman" w:hAnsi="Times New Roman" w:cs="Times New Roman"/>
          <w:lang w:val="en-CA"/>
        </w:rPr>
        <w:t>.</w:t>
      </w:r>
      <w:r>
        <w:rPr>
          <w:rStyle w:val="FootnoteReference"/>
          <w:rFonts w:ascii="Times New Roman" w:hAnsi="Times New Roman" w:cs="Times New Roman"/>
          <w:lang w:val="en-CA"/>
        </w:rPr>
        <w:footnoteReference w:id="145"/>
      </w:r>
      <w:r>
        <w:rPr>
          <w:rFonts w:ascii="Times New Roman" w:hAnsi="Times New Roman" w:cs="Times New Roman"/>
          <w:lang w:val="en-CA"/>
        </w:rPr>
        <w:t xml:space="preserve"> </w:t>
      </w:r>
      <w:r w:rsidRPr="0092014E">
        <w:rPr>
          <w:rFonts w:ascii="Times New Roman" w:hAnsi="Times New Roman" w:cs="Times New Roman"/>
          <w:lang w:val="en-CA"/>
        </w:rPr>
        <w:t xml:space="preserve">The push for </w:t>
      </w:r>
      <w:r>
        <w:rPr>
          <w:rFonts w:ascii="Times New Roman" w:hAnsi="Times New Roman" w:cs="Times New Roman"/>
          <w:lang w:val="en-CA"/>
        </w:rPr>
        <w:t>Indigenous</w:t>
      </w:r>
      <w:r w:rsidRPr="0092014E">
        <w:rPr>
          <w:rFonts w:ascii="Times New Roman" w:hAnsi="Times New Roman" w:cs="Times New Roman"/>
          <w:lang w:val="en-CA"/>
        </w:rPr>
        <w:t xml:space="preserve"> studies programs in Canadian universities had begun in the Hall-Dennis Report and these ideas were now turning into legitimate classes that </w:t>
      </w:r>
      <w:r w:rsidRPr="0092014E">
        <w:rPr>
          <w:rFonts w:ascii="Times New Roman" w:hAnsi="Times New Roman" w:cs="Times New Roman"/>
          <w:lang w:val="en-CA"/>
        </w:rPr>
        <w:lastRenderedPageBreak/>
        <w:t>would influence the next generation of university students. Laurentian received a $4,000 grant from the Donner Canadian Foundation to implement programs that they believe could show</w:t>
      </w:r>
      <w:r>
        <w:rPr>
          <w:rFonts w:ascii="Times New Roman" w:hAnsi="Times New Roman" w:cs="Times New Roman"/>
          <w:lang w:val="en-CA"/>
        </w:rPr>
        <w:t xml:space="preserve"> that</w:t>
      </w:r>
      <w:r w:rsidRPr="0092014E">
        <w:rPr>
          <w:rFonts w:ascii="Times New Roman" w:hAnsi="Times New Roman" w:cs="Times New Roman"/>
          <w:lang w:val="en-CA"/>
        </w:rPr>
        <w:t xml:space="preserve"> “an appreciation of Indian insights may help to revive a feeling of confidence and worth in Indian people now struggling for a recognized place in national life, and further that such a synthesis may offer a point of joint involvement for Indians and non-Indians.”</w:t>
      </w:r>
      <w:r w:rsidRPr="0092014E">
        <w:rPr>
          <w:rStyle w:val="FootnoteReference"/>
          <w:rFonts w:ascii="Times New Roman" w:hAnsi="Times New Roman" w:cs="Times New Roman"/>
          <w:lang w:val="en-CA"/>
        </w:rPr>
        <w:footnoteReference w:id="146"/>
      </w:r>
      <w:r w:rsidRPr="0092014E">
        <w:rPr>
          <w:rFonts w:ascii="Times New Roman" w:hAnsi="Times New Roman" w:cs="Times New Roman"/>
          <w:lang w:val="en-CA"/>
        </w:rPr>
        <w:t xml:space="preserve"> By the fall of 1970, the experimental program offered by the University of Sudbury had enrolled one hundred students including three “Indian workers at Nelson House, Manitoba who had been permitted to take the course by correspondence.”</w:t>
      </w:r>
      <w:r w:rsidRPr="0092014E">
        <w:rPr>
          <w:rStyle w:val="FootnoteReference"/>
          <w:rFonts w:ascii="Times New Roman" w:hAnsi="Times New Roman" w:cs="Times New Roman"/>
          <w:lang w:val="en-CA"/>
        </w:rPr>
        <w:footnoteReference w:id="147"/>
      </w:r>
      <w:r w:rsidRPr="0092014E">
        <w:rPr>
          <w:rFonts w:ascii="Times New Roman" w:hAnsi="Times New Roman" w:cs="Times New Roman"/>
          <w:lang w:val="en-CA"/>
        </w:rPr>
        <w:t xml:space="preserve"> In addition</w:t>
      </w:r>
      <w:r>
        <w:rPr>
          <w:rFonts w:ascii="Times New Roman" w:hAnsi="Times New Roman" w:cs="Times New Roman"/>
          <w:lang w:val="en-CA"/>
        </w:rPr>
        <w:t>,</w:t>
      </w:r>
      <w:r w:rsidRPr="0092014E">
        <w:rPr>
          <w:rFonts w:ascii="Times New Roman" w:hAnsi="Times New Roman" w:cs="Times New Roman"/>
          <w:lang w:val="en-CA"/>
        </w:rPr>
        <w:t xml:space="preserve"> the </w:t>
      </w:r>
      <w:r>
        <w:rPr>
          <w:rFonts w:ascii="Times New Roman" w:hAnsi="Times New Roman" w:cs="Times New Roman"/>
          <w:lang w:val="en-CA"/>
        </w:rPr>
        <w:t>U</w:t>
      </w:r>
      <w:r w:rsidRPr="0092014E">
        <w:rPr>
          <w:rFonts w:ascii="Times New Roman" w:hAnsi="Times New Roman" w:cs="Times New Roman"/>
          <w:lang w:val="en-CA"/>
        </w:rPr>
        <w:t xml:space="preserve">niversity had approved a new </w:t>
      </w:r>
      <w:r>
        <w:rPr>
          <w:rFonts w:ascii="Times New Roman" w:hAnsi="Times New Roman" w:cs="Times New Roman"/>
          <w:lang w:val="en-CA"/>
        </w:rPr>
        <w:t>O</w:t>
      </w:r>
      <w:r w:rsidRPr="0092014E">
        <w:rPr>
          <w:rFonts w:ascii="Times New Roman" w:hAnsi="Times New Roman" w:cs="Times New Roman"/>
          <w:lang w:val="en-CA"/>
        </w:rPr>
        <w:t xml:space="preserve">bjibwa language course, created an </w:t>
      </w:r>
      <w:r>
        <w:rPr>
          <w:rFonts w:ascii="Times New Roman" w:hAnsi="Times New Roman" w:cs="Times New Roman"/>
          <w:lang w:val="en-CA"/>
        </w:rPr>
        <w:t>Indigenous</w:t>
      </w:r>
      <w:r w:rsidRPr="0092014E">
        <w:rPr>
          <w:rFonts w:ascii="Times New Roman" w:hAnsi="Times New Roman" w:cs="Times New Roman"/>
          <w:lang w:val="en-CA"/>
        </w:rPr>
        <w:t xml:space="preserve"> studies room and connected with the </w:t>
      </w:r>
      <w:r w:rsidRPr="007C2CC9">
        <w:rPr>
          <w:rFonts w:ascii="Times New Roman" w:hAnsi="Times New Roman" w:cs="Times New Roman"/>
          <w:lang w:val="en-CA"/>
        </w:rPr>
        <w:t xml:space="preserve">Wikwemikong </w:t>
      </w:r>
      <w:r w:rsidRPr="0092014E">
        <w:rPr>
          <w:rFonts w:ascii="Times New Roman" w:hAnsi="Times New Roman" w:cs="Times New Roman"/>
          <w:lang w:val="en-CA"/>
        </w:rPr>
        <w:t>All Native Cultural Centre to utilize their collection of oral literature on Indigenous history.</w:t>
      </w:r>
      <w:r w:rsidRPr="0092014E">
        <w:rPr>
          <w:rStyle w:val="FootnoteReference"/>
          <w:rFonts w:ascii="Times New Roman" w:hAnsi="Times New Roman" w:cs="Times New Roman"/>
          <w:lang w:val="en-CA"/>
        </w:rPr>
        <w:footnoteReference w:id="148"/>
      </w:r>
      <w:r>
        <w:rPr>
          <w:rFonts w:ascii="Times New Roman" w:hAnsi="Times New Roman" w:cs="Times New Roman"/>
          <w:lang w:val="en-CA"/>
        </w:rPr>
        <w:t xml:space="preserve"> </w:t>
      </w:r>
      <w:r w:rsidRPr="0092014E">
        <w:rPr>
          <w:rFonts w:ascii="Times New Roman" w:hAnsi="Times New Roman" w:cs="Times New Roman"/>
          <w:lang w:val="en-CA"/>
        </w:rPr>
        <w:t>Checkeris</w:t>
      </w:r>
      <w:r>
        <w:rPr>
          <w:rFonts w:ascii="Times New Roman" w:hAnsi="Times New Roman" w:cs="Times New Roman"/>
          <w:lang w:val="en-CA"/>
        </w:rPr>
        <w:t xml:space="preserve"> watched with pleasure as this Hall-Dennis recommendation became a reality, writing that </w:t>
      </w:r>
      <w:r w:rsidRPr="0092014E">
        <w:rPr>
          <w:rFonts w:ascii="Times New Roman" w:hAnsi="Times New Roman" w:cs="Times New Roman"/>
          <w:lang w:val="en-CA"/>
        </w:rPr>
        <w:t xml:space="preserve">students who had taken the new course offered by </w:t>
      </w:r>
      <w:r>
        <w:rPr>
          <w:rFonts w:ascii="Times New Roman" w:hAnsi="Times New Roman" w:cs="Times New Roman"/>
          <w:lang w:val="en-CA"/>
        </w:rPr>
        <w:t>Laurentian</w:t>
      </w:r>
      <w:r w:rsidRPr="0092014E">
        <w:rPr>
          <w:rFonts w:ascii="Times New Roman" w:hAnsi="Times New Roman" w:cs="Times New Roman"/>
          <w:lang w:val="en-CA"/>
        </w:rPr>
        <w:t xml:space="preserve"> “are most enthusiastic and have developed an insight of the Indian philosophy.”</w:t>
      </w:r>
      <w:r w:rsidRPr="0092014E">
        <w:rPr>
          <w:rStyle w:val="FootnoteReference"/>
          <w:rFonts w:ascii="Times New Roman" w:hAnsi="Times New Roman" w:cs="Times New Roman"/>
          <w:lang w:val="en-CA"/>
        </w:rPr>
        <w:footnoteReference w:id="149"/>
      </w:r>
      <w:r w:rsidRPr="0092014E">
        <w:rPr>
          <w:rFonts w:ascii="Times New Roman" w:hAnsi="Times New Roman" w:cs="Times New Roman"/>
          <w:lang w:val="en-CA"/>
        </w:rPr>
        <w:t xml:space="preserve"> </w:t>
      </w:r>
    </w:p>
    <w:p w14:paraId="35A546B2"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 xml:space="preserve"> </w:t>
      </w:r>
      <w:r w:rsidRPr="0092014E">
        <w:rPr>
          <w:rFonts w:ascii="Times New Roman" w:hAnsi="Times New Roman" w:cs="Times New Roman"/>
          <w:lang w:val="en-CA"/>
        </w:rPr>
        <w:tab/>
        <w:t>As Checkeris finished his last engagements with the Hall-Dennis</w:t>
      </w:r>
      <w:r>
        <w:rPr>
          <w:rFonts w:ascii="Times New Roman" w:hAnsi="Times New Roman" w:cs="Times New Roman"/>
          <w:lang w:val="en-CA"/>
        </w:rPr>
        <w:t xml:space="preserve"> Committee</w:t>
      </w:r>
      <w:r w:rsidRPr="0092014E">
        <w:rPr>
          <w:rFonts w:ascii="Times New Roman" w:hAnsi="Times New Roman" w:cs="Times New Roman"/>
          <w:lang w:val="en-CA"/>
        </w:rPr>
        <w:t xml:space="preserve"> in 1969, he began serving as Trustee on the newly formed Sudbury School Board of Education. In this capacity, he would make several recommendations that would benefit northern Ontario Indigenous students.  In 1972, the Sudbury School </w:t>
      </w:r>
      <w:r>
        <w:rPr>
          <w:rFonts w:ascii="Times New Roman" w:hAnsi="Times New Roman" w:cs="Times New Roman"/>
          <w:lang w:val="en-CA"/>
        </w:rPr>
        <w:t>B</w:t>
      </w:r>
      <w:r w:rsidRPr="0092014E">
        <w:rPr>
          <w:rFonts w:ascii="Times New Roman" w:hAnsi="Times New Roman" w:cs="Times New Roman"/>
          <w:lang w:val="en-CA"/>
        </w:rPr>
        <w:t xml:space="preserve">oard entered into a joint agreement with the Department of Indian Affairs to provide educational services for </w:t>
      </w:r>
      <w:r>
        <w:rPr>
          <w:rFonts w:ascii="Times New Roman" w:hAnsi="Times New Roman" w:cs="Times New Roman"/>
          <w:lang w:val="en-CA"/>
        </w:rPr>
        <w:t>50</w:t>
      </w:r>
      <w:r w:rsidRPr="0092014E">
        <w:rPr>
          <w:rFonts w:ascii="Times New Roman" w:hAnsi="Times New Roman" w:cs="Times New Roman"/>
          <w:lang w:val="en-CA"/>
        </w:rPr>
        <w:t xml:space="preserve"> Indigenous students. The Sudbury </w:t>
      </w:r>
      <w:r>
        <w:rPr>
          <w:rFonts w:ascii="Times New Roman" w:hAnsi="Times New Roman" w:cs="Times New Roman"/>
          <w:lang w:val="en-CA"/>
        </w:rPr>
        <w:t>B</w:t>
      </w:r>
      <w:r w:rsidRPr="0092014E">
        <w:rPr>
          <w:rFonts w:ascii="Times New Roman" w:hAnsi="Times New Roman" w:cs="Times New Roman"/>
          <w:lang w:val="en-CA"/>
        </w:rPr>
        <w:t xml:space="preserve">oard agreed to provide room and board, medical examinations, free travel back to the </w:t>
      </w:r>
      <w:r w:rsidRPr="0092014E">
        <w:rPr>
          <w:rFonts w:ascii="Times New Roman" w:hAnsi="Times New Roman" w:cs="Times New Roman"/>
          <w:lang w:val="en-CA"/>
        </w:rPr>
        <w:lastRenderedPageBreak/>
        <w:t xml:space="preserve">reserves and </w:t>
      </w:r>
      <w:r>
        <w:rPr>
          <w:rFonts w:ascii="Times New Roman" w:hAnsi="Times New Roman" w:cs="Times New Roman"/>
          <w:lang w:val="en-CA"/>
        </w:rPr>
        <w:t xml:space="preserve">to </w:t>
      </w:r>
      <w:r w:rsidRPr="0092014E">
        <w:rPr>
          <w:rFonts w:ascii="Times New Roman" w:hAnsi="Times New Roman" w:cs="Times New Roman"/>
          <w:lang w:val="en-CA"/>
        </w:rPr>
        <w:t xml:space="preserve">hire a full-time counsellor for the students who could speak </w:t>
      </w:r>
      <w:r>
        <w:rPr>
          <w:rFonts w:ascii="Times New Roman" w:hAnsi="Times New Roman" w:cs="Times New Roman"/>
          <w:lang w:val="en-CA"/>
        </w:rPr>
        <w:t>O</w:t>
      </w:r>
      <w:r w:rsidRPr="0092014E">
        <w:rPr>
          <w:rFonts w:ascii="Times New Roman" w:hAnsi="Times New Roman" w:cs="Times New Roman"/>
          <w:lang w:val="en-CA"/>
        </w:rPr>
        <w:t xml:space="preserve">bjiway. The Board of </w:t>
      </w:r>
      <w:r>
        <w:rPr>
          <w:rFonts w:ascii="Times New Roman" w:hAnsi="Times New Roman" w:cs="Times New Roman"/>
          <w:lang w:val="en-CA"/>
        </w:rPr>
        <w:t>D</w:t>
      </w:r>
      <w:r w:rsidRPr="0092014E">
        <w:rPr>
          <w:rFonts w:ascii="Times New Roman" w:hAnsi="Times New Roman" w:cs="Times New Roman"/>
          <w:lang w:val="en-CA"/>
        </w:rPr>
        <w:t xml:space="preserve">irectors and local </w:t>
      </w:r>
      <w:r>
        <w:rPr>
          <w:rFonts w:ascii="Times New Roman" w:hAnsi="Times New Roman" w:cs="Times New Roman"/>
          <w:lang w:val="en-CA"/>
        </w:rPr>
        <w:t>T</w:t>
      </w:r>
      <w:r w:rsidRPr="0092014E">
        <w:rPr>
          <w:rFonts w:ascii="Times New Roman" w:hAnsi="Times New Roman" w:cs="Times New Roman"/>
          <w:lang w:val="en-CA"/>
        </w:rPr>
        <w:t>rustees invest</w:t>
      </w:r>
      <w:r>
        <w:rPr>
          <w:rFonts w:ascii="Times New Roman" w:hAnsi="Times New Roman" w:cs="Times New Roman"/>
          <w:lang w:val="en-CA"/>
        </w:rPr>
        <w:t>ed</w:t>
      </w:r>
      <w:r w:rsidRPr="0092014E">
        <w:rPr>
          <w:rFonts w:ascii="Times New Roman" w:hAnsi="Times New Roman" w:cs="Times New Roman"/>
          <w:lang w:val="en-CA"/>
        </w:rPr>
        <w:t xml:space="preserve"> $254,000 into building a new school and housing an additional </w:t>
      </w:r>
      <w:r>
        <w:rPr>
          <w:rFonts w:ascii="Times New Roman" w:hAnsi="Times New Roman" w:cs="Times New Roman"/>
          <w:lang w:val="en-CA"/>
        </w:rPr>
        <w:t>30</w:t>
      </w:r>
      <w:r w:rsidRPr="0092014E">
        <w:rPr>
          <w:rFonts w:ascii="Times New Roman" w:hAnsi="Times New Roman" w:cs="Times New Roman"/>
          <w:lang w:val="en-CA"/>
        </w:rPr>
        <w:t xml:space="preserve"> Indigenous students per year. This school was built south of Sudbury near the French River and named Monetville </w:t>
      </w:r>
      <w:r>
        <w:rPr>
          <w:rFonts w:ascii="Times New Roman" w:hAnsi="Times New Roman" w:cs="Times New Roman"/>
          <w:lang w:val="en-CA"/>
        </w:rPr>
        <w:t>P</w:t>
      </w:r>
      <w:r w:rsidRPr="0092014E">
        <w:rPr>
          <w:rFonts w:ascii="Times New Roman" w:hAnsi="Times New Roman" w:cs="Times New Roman"/>
          <w:lang w:val="en-CA"/>
        </w:rPr>
        <w:t xml:space="preserve">ublic </w:t>
      </w:r>
      <w:r>
        <w:rPr>
          <w:rFonts w:ascii="Times New Roman" w:hAnsi="Times New Roman" w:cs="Times New Roman"/>
          <w:lang w:val="en-CA"/>
        </w:rPr>
        <w:t>S</w:t>
      </w:r>
      <w:r w:rsidRPr="0092014E">
        <w:rPr>
          <w:rFonts w:ascii="Times New Roman" w:hAnsi="Times New Roman" w:cs="Times New Roman"/>
          <w:lang w:val="en-CA"/>
        </w:rPr>
        <w:t xml:space="preserve">chool. By 1980, </w:t>
      </w:r>
      <w:r>
        <w:rPr>
          <w:rFonts w:ascii="Times New Roman" w:hAnsi="Times New Roman" w:cs="Times New Roman"/>
          <w:lang w:val="en-CA"/>
        </w:rPr>
        <w:t>eighty-two</w:t>
      </w:r>
      <w:r w:rsidRPr="0092014E">
        <w:rPr>
          <w:rFonts w:ascii="Times New Roman" w:hAnsi="Times New Roman" w:cs="Times New Roman"/>
          <w:lang w:val="en-CA"/>
        </w:rPr>
        <w:t xml:space="preserve"> aboriginal students from various reserves were attending schools in the Sudbury School Board at the cost </w:t>
      </w:r>
      <w:r>
        <w:rPr>
          <w:rFonts w:ascii="Times New Roman" w:hAnsi="Times New Roman" w:cs="Times New Roman"/>
          <w:lang w:val="en-CA"/>
        </w:rPr>
        <w:t>of the public education system.</w:t>
      </w:r>
      <w:r w:rsidRPr="0092014E">
        <w:rPr>
          <w:rFonts w:ascii="Times New Roman" w:hAnsi="Times New Roman" w:cs="Times New Roman"/>
          <w:lang w:val="en-CA"/>
        </w:rPr>
        <w:t xml:space="preserve"> </w:t>
      </w:r>
      <w:r>
        <w:rPr>
          <w:rFonts w:ascii="Times New Roman" w:hAnsi="Times New Roman" w:cs="Times New Roman"/>
          <w:lang w:val="en-CA"/>
        </w:rPr>
        <w:t xml:space="preserve">The Sudbury Board was one of the first in the province to integrate </w:t>
      </w:r>
      <w:r w:rsidRPr="0092014E">
        <w:rPr>
          <w:rFonts w:ascii="Times New Roman" w:hAnsi="Times New Roman" w:cs="Times New Roman"/>
          <w:lang w:val="en-CA"/>
        </w:rPr>
        <w:t>Indigenous students and ensur</w:t>
      </w:r>
      <w:r>
        <w:rPr>
          <w:rFonts w:ascii="Times New Roman" w:hAnsi="Times New Roman" w:cs="Times New Roman"/>
          <w:lang w:val="en-CA"/>
        </w:rPr>
        <w:t>e</w:t>
      </w:r>
      <w:r w:rsidRPr="0092014E">
        <w:rPr>
          <w:rFonts w:ascii="Times New Roman" w:hAnsi="Times New Roman" w:cs="Times New Roman"/>
          <w:lang w:val="en-CA"/>
        </w:rPr>
        <w:t xml:space="preserve"> they had a support system in place to succeed.</w:t>
      </w:r>
      <w:r>
        <w:rPr>
          <w:rFonts w:ascii="Times New Roman" w:hAnsi="Times New Roman" w:cs="Times New Roman"/>
          <w:lang w:val="en-CA"/>
        </w:rPr>
        <w:t xml:space="preserve"> The early decision of the Board in 1972 followed the “strong reaction against the White Paper of 1969” when Indigenous groups formed the National Indian Brotherhood (NIB) to acquire control over several fields, including education.</w:t>
      </w:r>
      <w:r>
        <w:rPr>
          <w:rStyle w:val="FootnoteReference"/>
          <w:rFonts w:ascii="Times New Roman" w:hAnsi="Times New Roman" w:cs="Times New Roman"/>
          <w:lang w:val="en-CA"/>
        </w:rPr>
        <w:footnoteReference w:id="150"/>
      </w:r>
      <w:r>
        <w:rPr>
          <w:rFonts w:ascii="Times New Roman" w:hAnsi="Times New Roman" w:cs="Times New Roman"/>
          <w:lang w:val="en-CA"/>
        </w:rPr>
        <w:t xml:space="preserve"> Checkeris’ proposal to integrate Indigenous students occurred a year before the federal government “gave in and agreed, where Native communities so desired, to shift control over the schools in which Native children were educated to Aboriginal bodies.”</w:t>
      </w:r>
      <w:r>
        <w:rPr>
          <w:rStyle w:val="FootnoteReference"/>
          <w:rFonts w:ascii="Times New Roman" w:hAnsi="Times New Roman" w:cs="Times New Roman"/>
          <w:lang w:val="en-CA"/>
        </w:rPr>
        <w:footnoteReference w:id="151"/>
      </w:r>
      <w:r>
        <w:rPr>
          <w:rFonts w:ascii="Times New Roman" w:hAnsi="Times New Roman" w:cs="Times New Roman"/>
          <w:lang w:val="en-CA"/>
        </w:rPr>
        <w:t xml:space="preserve"> Throughout the rest of the 1970s, several other public school boards also made arrangements with local Indigenous groups to incorporate them into public schooling. Checkeris’ proposal was informed by his experience on the Hall-Dennis Committee and his knowledge of issues that were affecting local Indigenous peoples.</w:t>
      </w:r>
      <w:r w:rsidRPr="0092014E">
        <w:rPr>
          <w:rStyle w:val="FootnoteReference"/>
          <w:rFonts w:ascii="Times New Roman" w:hAnsi="Times New Roman" w:cs="Times New Roman"/>
          <w:lang w:val="en-CA"/>
        </w:rPr>
        <w:footnoteReference w:id="152"/>
      </w:r>
      <w:r>
        <w:rPr>
          <w:rFonts w:ascii="Times New Roman" w:hAnsi="Times New Roman" w:cs="Times New Roman"/>
          <w:lang w:val="en-CA"/>
        </w:rPr>
        <w:t xml:space="preserve">  His guiding perspective on the Sudbury Board facilitated the early adoption of integrated public schooling for hundreds of Indigenous children in northern Ontario.</w:t>
      </w:r>
    </w:p>
    <w:p w14:paraId="2095E585"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When Checkeris was asked to serve as the first chair o</w:t>
      </w:r>
      <w:r>
        <w:rPr>
          <w:rFonts w:ascii="Times New Roman" w:hAnsi="Times New Roman" w:cs="Times New Roman"/>
          <w:lang w:val="en-CA"/>
        </w:rPr>
        <w:t>f</w:t>
      </w:r>
      <w:r w:rsidRPr="0092014E">
        <w:rPr>
          <w:rFonts w:ascii="Times New Roman" w:hAnsi="Times New Roman" w:cs="Times New Roman"/>
          <w:lang w:val="en-CA"/>
        </w:rPr>
        <w:t xml:space="preserve"> Ontario’s Advisory Council on Multiculturalism he began to use the platform as a method to help Indigenous people.  At the </w:t>
      </w:r>
      <w:r w:rsidRPr="0092014E">
        <w:rPr>
          <w:rFonts w:ascii="Times New Roman" w:hAnsi="Times New Roman" w:cs="Times New Roman"/>
          <w:lang w:val="en-CA"/>
        </w:rPr>
        <w:lastRenderedPageBreak/>
        <w:t>first committee meeting in 1973, sub-committee appointments were voluntarily selected by members of the council. They had decided to organize the committee around five different themes which would include one convenor and at least two other members. The subjects were</w:t>
      </w:r>
      <w:r>
        <w:rPr>
          <w:rFonts w:ascii="Times New Roman" w:hAnsi="Times New Roman" w:cs="Times New Roman"/>
          <w:lang w:val="en-CA"/>
        </w:rPr>
        <w:t xml:space="preserve"> </w:t>
      </w:r>
      <w:r w:rsidRPr="0092014E">
        <w:rPr>
          <w:rFonts w:ascii="Times New Roman" w:hAnsi="Times New Roman" w:cs="Times New Roman"/>
          <w:lang w:val="en-CA"/>
        </w:rPr>
        <w:t>citizenship and the needs of newcomers, culture, education/language, human rights/media/government and the needs of native peoples.</w:t>
      </w:r>
      <w:r w:rsidRPr="0092014E">
        <w:rPr>
          <w:rStyle w:val="FootnoteReference"/>
          <w:rFonts w:ascii="Times New Roman" w:hAnsi="Times New Roman" w:cs="Times New Roman"/>
          <w:lang w:val="en-CA"/>
        </w:rPr>
        <w:footnoteReference w:id="153"/>
      </w:r>
      <w:r w:rsidRPr="0092014E">
        <w:rPr>
          <w:rFonts w:ascii="Times New Roman" w:hAnsi="Times New Roman" w:cs="Times New Roman"/>
          <w:lang w:val="en-CA"/>
        </w:rPr>
        <w:t xml:space="preserve"> </w:t>
      </w:r>
      <w:r>
        <w:rPr>
          <w:rFonts w:ascii="Times New Roman" w:hAnsi="Times New Roman" w:cs="Times New Roman"/>
          <w:lang w:val="en-CA"/>
        </w:rPr>
        <w:t xml:space="preserve">Unsurprisingly, </w:t>
      </w:r>
      <w:r w:rsidRPr="0092014E">
        <w:rPr>
          <w:rFonts w:ascii="Times New Roman" w:hAnsi="Times New Roman" w:cs="Times New Roman"/>
          <w:lang w:val="en-CA"/>
        </w:rPr>
        <w:t>Checkeris chose to become convenor of the subcommittee on the needs of Native peoples which would study “the needs of Ontario’s native people including also the needs of non-status Indians.”</w:t>
      </w:r>
      <w:r w:rsidRPr="0092014E">
        <w:rPr>
          <w:rStyle w:val="FootnoteReference"/>
          <w:rFonts w:ascii="Times New Roman" w:hAnsi="Times New Roman" w:cs="Times New Roman"/>
          <w:lang w:val="en-CA"/>
        </w:rPr>
        <w:footnoteReference w:id="154"/>
      </w:r>
      <w:r w:rsidRPr="0092014E">
        <w:rPr>
          <w:rFonts w:ascii="Times New Roman" w:hAnsi="Times New Roman" w:cs="Times New Roman"/>
          <w:lang w:val="en-CA"/>
        </w:rPr>
        <w:t xml:space="preserve">  </w:t>
      </w:r>
    </w:p>
    <w:p w14:paraId="3192E467"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Throughout the 1970s</w:t>
      </w:r>
      <w:r>
        <w:rPr>
          <w:rFonts w:ascii="Times New Roman" w:hAnsi="Times New Roman" w:cs="Times New Roman"/>
          <w:lang w:val="en-CA"/>
        </w:rPr>
        <w:t>,</w:t>
      </w:r>
      <w:r w:rsidRPr="0092014E">
        <w:rPr>
          <w:rFonts w:ascii="Times New Roman" w:hAnsi="Times New Roman" w:cs="Times New Roman"/>
          <w:lang w:val="en-CA"/>
        </w:rPr>
        <w:t xml:space="preserve"> Checkeris brought concerns regarding Indigenous issues to the highest levels of Ontario politics</w:t>
      </w:r>
      <w:r>
        <w:rPr>
          <w:rFonts w:ascii="Times New Roman" w:hAnsi="Times New Roman" w:cs="Times New Roman"/>
          <w:lang w:val="en-CA"/>
        </w:rPr>
        <w:t>.</w:t>
      </w:r>
      <w:r w:rsidRPr="0092014E">
        <w:rPr>
          <w:rFonts w:ascii="Times New Roman" w:hAnsi="Times New Roman" w:cs="Times New Roman"/>
          <w:lang w:val="en-CA"/>
        </w:rPr>
        <w:t xml:space="preserve">  In 1975, </w:t>
      </w:r>
      <w:r>
        <w:rPr>
          <w:rFonts w:ascii="Times New Roman" w:hAnsi="Times New Roman" w:cs="Times New Roman"/>
          <w:lang w:val="en-CA"/>
        </w:rPr>
        <w:t>he</w:t>
      </w:r>
      <w:r w:rsidRPr="0092014E">
        <w:rPr>
          <w:rFonts w:ascii="Times New Roman" w:hAnsi="Times New Roman" w:cs="Times New Roman"/>
          <w:lang w:val="en-CA"/>
        </w:rPr>
        <w:t xml:space="preserve"> wrote to Margaret Birch, the first women appointed to a provincial cabinet position and newly selected Provincial Secretary for Social Development. He was writing in his capacity as </w:t>
      </w:r>
      <w:r>
        <w:rPr>
          <w:rFonts w:ascii="Times New Roman" w:hAnsi="Times New Roman" w:cs="Times New Roman"/>
          <w:lang w:val="en-CA"/>
        </w:rPr>
        <w:t>c</w:t>
      </w:r>
      <w:r w:rsidRPr="0092014E">
        <w:rPr>
          <w:rFonts w:ascii="Times New Roman" w:hAnsi="Times New Roman" w:cs="Times New Roman"/>
          <w:lang w:val="en-CA"/>
        </w:rPr>
        <w:t>hair o</w:t>
      </w:r>
      <w:r>
        <w:rPr>
          <w:rFonts w:ascii="Times New Roman" w:hAnsi="Times New Roman" w:cs="Times New Roman"/>
          <w:lang w:val="en-CA"/>
        </w:rPr>
        <w:t>f</w:t>
      </w:r>
      <w:r w:rsidRPr="0092014E">
        <w:rPr>
          <w:rFonts w:ascii="Times New Roman" w:hAnsi="Times New Roman" w:cs="Times New Roman"/>
          <w:lang w:val="en-CA"/>
        </w:rPr>
        <w:t xml:space="preserve"> the Advisory Council on Multiculturalism about an issue they had with the newly published booklet by the Ministry of Education entitled “People of Native Ancestry.” The original letter has not been recovered</w:t>
      </w:r>
      <w:r>
        <w:rPr>
          <w:rFonts w:ascii="Times New Roman" w:hAnsi="Times New Roman" w:cs="Times New Roman"/>
          <w:lang w:val="en-CA"/>
        </w:rPr>
        <w:t xml:space="preserve"> but</w:t>
      </w:r>
      <w:r w:rsidRPr="0092014E">
        <w:rPr>
          <w:rFonts w:ascii="Times New Roman" w:hAnsi="Times New Roman" w:cs="Times New Roman"/>
          <w:lang w:val="en-CA"/>
        </w:rPr>
        <w:t xml:space="preserve"> Birch sent the concerns to the Minister of Education, Thomas L. Wells</w:t>
      </w:r>
      <w:r>
        <w:rPr>
          <w:rFonts w:ascii="Times New Roman" w:hAnsi="Times New Roman" w:cs="Times New Roman"/>
          <w:lang w:val="en-CA"/>
        </w:rPr>
        <w:t>,</w:t>
      </w:r>
      <w:r w:rsidRPr="0092014E">
        <w:rPr>
          <w:rFonts w:ascii="Times New Roman" w:hAnsi="Times New Roman" w:cs="Times New Roman"/>
          <w:lang w:val="en-CA"/>
        </w:rPr>
        <w:t xml:space="preserve"> who responded to the issue that Checkeris had </w:t>
      </w:r>
      <w:r>
        <w:rPr>
          <w:rFonts w:ascii="Times New Roman" w:hAnsi="Times New Roman" w:cs="Times New Roman"/>
          <w:lang w:val="en-CA"/>
        </w:rPr>
        <w:t>raised</w:t>
      </w:r>
      <w:r w:rsidRPr="0092014E">
        <w:rPr>
          <w:rFonts w:ascii="Times New Roman" w:hAnsi="Times New Roman" w:cs="Times New Roman"/>
          <w:lang w:val="en-CA"/>
        </w:rPr>
        <w:t>. Wells defend</w:t>
      </w:r>
      <w:r>
        <w:rPr>
          <w:rFonts w:ascii="Times New Roman" w:hAnsi="Times New Roman" w:cs="Times New Roman"/>
          <w:lang w:val="en-CA"/>
        </w:rPr>
        <w:t>ed</w:t>
      </w:r>
      <w:r w:rsidRPr="0092014E">
        <w:rPr>
          <w:rFonts w:ascii="Times New Roman" w:hAnsi="Times New Roman" w:cs="Times New Roman"/>
          <w:lang w:val="en-CA"/>
        </w:rPr>
        <w:t xml:space="preserve"> the</w:t>
      </w:r>
      <w:r>
        <w:rPr>
          <w:rFonts w:ascii="Times New Roman" w:hAnsi="Times New Roman" w:cs="Times New Roman"/>
          <w:lang w:val="en-CA"/>
        </w:rPr>
        <w:t xml:space="preserve"> title of the textbook,</w:t>
      </w:r>
      <w:r w:rsidRPr="0092014E">
        <w:rPr>
          <w:rFonts w:ascii="Times New Roman" w:hAnsi="Times New Roman" w:cs="Times New Roman"/>
          <w:lang w:val="en-CA"/>
        </w:rPr>
        <w:t xml:space="preserve"> “People of Native Ancestry</w:t>
      </w:r>
      <w:r>
        <w:rPr>
          <w:rFonts w:ascii="Times New Roman" w:hAnsi="Times New Roman" w:cs="Times New Roman"/>
          <w:lang w:val="en-CA"/>
        </w:rPr>
        <w:t>,</w:t>
      </w:r>
      <w:r w:rsidRPr="0092014E">
        <w:rPr>
          <w:rFonts w:ascii="Times New Roman" w:hAnsi="Times New Roman" w:cs="Times New Roman"/>
          <w:lang w:val="en-CA"/>
        </w:rPr>
        <w:t xml:space="preserve">” and </w:t>
      </w:r>
      <w:r>
        <w:rPr>
          <w:rFonts w:ascii="Times New Roman" w:hAnsi="Times New Roman" w:cs="Times New Roman"/>
          <w:lang w:val="en-CA"/>
        </w:rPr>
        <w:t>explained</w:t>
      </w:r>
      <w:r w:rsidRPr="0092014E">
        <w:rPr>
          <w:rFonts w:ascii="Times New Roman" w:hAnsi="Times New Roman" w:cs="Times New Roman"/>
          <w:lang w:val="en-CA"/>
        </w:rPr>
        <w:t xml:space="preserve"> that </w:t>
      </w:r>
      <w:r>
        <w:rPr>
          <w:rFonts w:ascii="Times New Roman" w:hAnsi="Times New Roman" w:cs="Times New Roman"/>
          <w:lang w:val="en-CA"/>
        </w:rPr>
        <w:t>he</w:t>
      </w:r>
      <w:r w:rsidRPr="0092014E">
        <w:rPr>
          <w:rFonts w:ascii="Times New Roman" w:hAnsi="Times New Roman" w:cs="Times New Roman"/>
          <w:lang w:val="en-CA"/>
        </w:rPr>
        <w:t xml:space="preserve"> had received “a very positive response to this document by the native people, the department of Indian Affairs and Northern Development, and educators in provincial schools.”</w:t>
      </w:r>
      <w:r w:rsidRPr="0092014E">
        <w:rPr>
          <w:rStyle w:val="FootnoteReference"/>
          <w:rFonts w:ascii="Times New Roman" w:hAnsi="Times New Roman" w:cs="Times New Roman"/>
          <w:lang w:val="en-CA"/>
        </w:rPr>
        <w:footnoteReference w:id="155"/>
      </w:r>
      <w:r w:rsidRPr="0092014E">
        <w:rPr>
          <w:rFonts w:ascii="Times New Roman" w:hAnsi="Times New Roman" w:cs="Times New Roman"/>
          <w:lang w:val="en-CA"/>
        </w:rPr>
        <w:t xml:space="preserve"> However, he </w:t>
      </w:r>
      <w:r>
        <w:rPr>
          <w:rFonts w:ascii="Times New Roman" w:hAnsi="Times New Roman" w:cs="Times New Roman"/>
          <w:lang w:val="en-CA"/>
        </w:rPr>
        <w:t>also notes,</w:t>
      </w:r>
      <w:r w:rsidRPr="0092014E">
        <w:rPr>
          <w:rFonts w:ascii="Times New Roman" w:hAnsi="Times New Roman" w:cs="Times New Roman"/>
          <w:lang w:val="en-CA"/>
        </w:rPr>
        <w:t xml:space="preserve"> “the need for resource materials to support this guide and other parts of native studies has been recognized [and] some initiatives to cover this situation have been adopted.” Wells proceed</w:t>
      </w:r>
      <w:r>
        <w:rPr>
          <w:rFonts w:ascii="Times New Roman" w:hAnsi="Times New Roman" w:cs="Times New Roman"/>
          <w:lang w:val="en-CA"/>
        </w:rPr>
        <w:t>ed</w:t>
      </w:r>
      <w:r w:rsidRPr="0092014E">
        <w:rPr>
          <w:rFonts w:ascii="Times New Roman" w:hAnsi="Times New Roman" w:cs="Times New Roman"/>
          <w:lang w:val="en-CA"/>
        </w:rPr>
        <w:t xml:space="preserve"> to describe new contracts that </w:t>
      </w:r>
      <w:r>
        <w:rPr>
          <w:rFonts w:ascii="Times New Roman" w:hAnsi="Times New Roman" w:cs="Times New Roman"/>
          <w:lang w:val="en-CA"/>
        </w:rPr>
        <w:t xml:space="preserve">were </w:t>
      </w:r>
      <w:r w:rsidRPr="0092014E">
        <w:rPr>
          <w:rFonts w:ascii="Times New Roman" w:hAnsi="Times New Roman" w:cs="Times New Roman"/>
          <w:lang w:val="en-CA"/>
        </w:rPr>
        <w:t xml:space="preserve">being </w:t>
      </w:r>
      <w:r w:rsidRPr="0092014E">
        <w:rPr>
          <w:rFonts w:ascii="Times New Roman" w:hAnsi="Times New Roman" w:cs="Times New Roman"/>
          <w:lang w:val="en-CA"/>
        </w:rPr>
        <w:lastRenderedPageBreak/>
        <w:t>arranged between various Indigenous groups and the Ministry</w:t>
      </w:r>
      <w:r>
        <w:rPr>
          <w:rFonts w:ascii="Times New Roman" w:hAnsi="Times New Roman" w:cs="Times New Roman"/>
          <w:lang w:val="en-CA"/>
        </w:rPr>
        <w:t>’s</w:t>
      </w:r>
      <w:r w:rsidRPr="0092014E">
        <w:rPr>
          <w:rFonts w:ascii="Times New Roman" w:hAnsi="Times New Roman" w:cs="Times New Roman"/>
          <w:lang w:val="en-CA"/>
        </w:rPr>
        <w:t xml:space="preserve"> attempts to assist native people to develop curriculum resource materials.</w:t>
      </w:r>
      <w:r w:rsidRPr="0092014E">
        <w:rPr>
          <w:rStyle w:val="FootnoteReference"/>
          <w:rFonts w:ascii="Times New Roman" w:hAnsi="Times New Roman" w:cs="Times New Roman"/>
          <w:lang w:val="en-CA"/>
        </w:rPr>
        <w:footnoteReference w:id="156"/>
      </w:r>
      <w:r w:rsidRPr="0092014E">
        <w:rPr>
          <w:rFonts w:ascii="Times New Roman" w:hAnsi="Times New Roman" w:cs="Times New Roman"/>
          <w:lang w:val="en-CA"/>
        </w:rPr>
        <w:t xml:space="preserve"> However, he thank</w:t>
      </w:r>
      <w:r>
        <w:rPr>
          <w:rFonts w:ascii="Times New Roman" w:hAnsi="Times New Roman" w:cs="Times New Roman"/>
          <w:lang w:val="en-CA"/>
        </w:rPr>
        <w:t>ed</w:t>
      </w:r>
      <w:r w:rsidRPr="0092014E">
        <w:rPr>
          <w:rFonts w:ascii="Times New Roman" w:hAnsi="Times New Roman" w:cs="Times New Roman"/>
          <w:lang w:val="en-CA"/>
        </w:rPr>
        <w:t xml:space="preserve"> Checkeris for bringing these ideas to his attention and </w:t>
      </w:r>
      <w:r>
        <w:rPr>
          <w:rFonts w:ascii="Times New Roman" w:hAnsi="Times New Roman" w:cs="Times New Roman"/>
          <w:lang w:val="en-CA"/>
        </w:rPr>
        <w:t>promised to</w:t>
      </w:r>
      <w:r w:rsidRPr="0092014E">
        <w:rPr>
          <w:rFonts w:ascii="Times New Roman" w:hAnsi="Times New Roman" w:cs="Times New Roman"/>
          <w:lang w:val="en-CA"/>
        </w:rPr>
        <w:t xml:space="preserve"> ensure</w:t>
      </w:r>
      <w:r>
        <w:rPr>
          <w:rFonts w:ascii="Times New Roman" w:hAnsi="Times New Roman" w:cs="Times New Roman"/>
          <w:lang w:val="en-CA"/>
        </w:rPr>
        <w:t xml:space="preserve"> that</w:t>
      </w:r>
      <w:r w:rsidRPr="0092014E">
        <w:rPr>
          <w:rFonts w:ascii="Times New Roman" w:hAnsi="Times New Roman" w:cs="Times New Roman"/>
          <w:lang w:val="en-CA"/>
        </w:rPr>
        <w:t xml:space="preserve"> the Ministry continue</w:t>
      </w:r>
      <w:r>
        <w:rPr>
          <w:rFonts w:ascii="Times New Roman" w:hAnsi="Times New Roman" w:cs="Times New Roman"/>
          <w:lang w:val="en-CA"/>
        </w:rPr>
        <w:t>d its</w:t>
      </w:r>
      <w:r w:rsidRPr="0092014E">
        <w:rPr>
          <w:rFonts w:ascii="Times New Roman" w:hAnsi="Times New Roman" w:cs="Times New Roman"/>
          <w:lang w:val="en-CA"/>
        </w:rPr>
        <w:t xml:space="preserve"> work into obtaining Indigenous learning materials. Birch also comments that she hopes Checkeris “will be happy with the positive approach that the ministry has taken in this particular area.”</w:t>
      </w:r>
      <w:r w:rsidRPr="0092014E">
        <w:rPr>
          <w:rStyle w:val="FootnoteReference"/>
          <w:rFonts w:ascii="Times New Roman" w:hAnsi="Times New Roman" w:cs="Times New Roman"/>
          <w:lang w:val="en-CA"/>
        </w:rPr>
        <w:footnoteReference w:id="157"/>
      </w:r>
      <w:r w:rsidRPr="0092014E">
        <w:rPr>
          <w:rFonts w:ascii="Times New Roman" w:hAnsi="Times New Roman" w:cs="Times New Roman"/>
          <w:lang w:val="en-CA"/>
        </w:rPr>
        <w:t xml:space="preserve"> Checkeris </w:t>
      </w:r>
      <w:r>
        <w:rPr>
          <w:rFonts w:ascii="Times New Roman" w:hAnsi="Times New Roman" w:cs="Times New Roman"/>
          <w:lang w:val="en-CA"/>
        </w:rPr>
        <w:t>regarded himself as an advocate for</w:t>
      </w:r>
      <w:r w:rsidRPr="0092014E">
        <w:rPr>
          <w:rFonts w:ascii="Times New Roman" w:hAnsi="Times New Roman" w:cs="Times New Roman"/>
          <w:lang w:val="en-CA"/>
        </w:rPr>
        <w:t xml:space="preserve"> Indigenous </w:t>
      </w:r>
      <w:r>
        <w:rPr>
          <w:rFonts w:ascii="Times New Roman" w:hAnsi="Times New Roman" w:cs="Times New Roman"/>
          <w:lang w:val="en-CA"/>
        </w:rPr>
        <w:t>rights at the provincial level, and believed that it was important to correct the negative stereotypes of Indigenous people who were “routinely portrayed as savages” in other school texts during this period.</w:t>
      </w:r>
      <w:r>
        <w:rPr>
          <w:rStyle w:val="FootnoteReference"/>
          <w:rFonts w:ascii="Times New Roman" w:hAnsi="Times New Roman" w:cs="Times New Roman"/>
          <w:lang w:val="en-CA"/>
        </w:rPr>
        <w:footnoteReference w:id="158"/>
      </w:r>
    </w:p>
    <w:p w14:paraId="6B510906" w14:textId="77777777" w:rsidR="00476278" w:rsidRPr="0092014E"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ab/>
        <w:t>In 1980, Checkeris was not satisfied with the type of representation Indigenous students were receiving in northern Ontario</w:t>
      </w:r>
      <w:r>
        <w:rPr>
          <w:rFonts w:ascii="Times New Roman" w:hAnsi="Times New Roman" w:cs="Times New Roman"/>
          <w:lang w:val="en-CA"/>
        </w:rPr>
        <w:t>, and h</w:t>
      </w:r>
      <w:r w:rsidRPr="0092014E">
        <w:rPr>
          <w:rFonts w:ascii="Times New Roman" w:hAnsi="Times New Roman" w:cs="Times New Roman"/>
          <w:lang w:val="en-CA"/>
        </w:rPr>
        <w:t xml:space="preserve">e recommended at the October </w:t>
      </w:r>
      <w:r>
        <w:rPr>
          <w:rFonts w:ascii="Times New Roman" w:hAnsi="Times New Roman" w:cs="Times New Roman"/>
          <w:lang w:val="en-CA"/>
        </w:rPr>
        <w:t>B</w:t>
      </w:r>
      <w:r w:rsidRPr="0092014E">
        <w:rPr>
          <w:rFonts w:ascii="Times New Roman" w:hAnsi="Times New Roman" w:cs="Times New Roman"/>
          <w:lang w:val="en-CA"/>
        </w:rPr>
        <w:t xml:space="preserve">oard meeting the “appointment of a representative of Indian pupils as a </w:t>
      </w:r>
      <w:r>
        <w:rPr>
          <w:rFonts w:ascii="Times New Roman" w:hAnsi="Times New Roman" w:cs="Times New Roman"/>
          <w:lang w:val="en-CA"/>
        </w:rPr>
        <w:t>T</w:t>
      </w:r>
      <w:r w:rsidRPr="0092014E">
        <w:rPr>
          <w:rFonts w:ascii="Times New Roman" w:hAnsi="Times New Roman" w:cs="Times New Roman"/>
          <w:lang w:val="en-CA"/>
        </w:rPr>
        <w:t>rustee on the board.”</w:t>
      </w:r>
      <w:r w:rsidRPr="0092014E">
        <w:rPr>
          <w:rStyle w:val="FootnoteReference"/>
          <w:rFonts w:ascii="Times New Roman" w:hAnsi="Times New Roman" w:cs="Times New Roman"/>
          <w:lang w:val="en-CA"/>
        </w:rPr>
        <w:footnoteReference w:id="159"/>
      </w:r>
      <w:r w:rsidRPr="0092014E">
        <w:rPr>
          <w:rFonts w:ascii="Times New Roman" w:hAnsi="Times New Roman" w:cs="Times New Roman"/>
          <w:lang w:val="en-CA"/>
        </w:rPr>
        <w:t xml:space="preserve"> He listed the various agreements the </w:t>
      </w:r>
      <w:r>
        <w:rPr>
          <w:rFonts w:ascii="Times New Roman" w:hAnsi="Times New Roman" w:cs="Times New Roman"/>
          <w:lang w:val="en-CA"/>
        </w:rPr>
        <w:t>B</w:t>
      </w:r>
      <w:r w:rsidRPr="0092014E">
        <w:rPr>
          <w:rFonts w:ascii="Times New Roman" w:hAnsi="Times New Roman" w:cs="Times New Roman"/>
          <w:lang w:val="en-CA"/>
        </w:rPr>
        <w:t xml:space="preserve">oard had already made with Indigenous groups and displayed statistical information </w:t>
      </w:r>
      <w:r>
        <w:rPr>
          <w:rFonts w:ascii="Times New Roman" w:hAnsi="Times New Roman" w:cs="Times New Roman"/>
          <w:lang w:val="en-CA"/>
        </w:rPr>
        <w:t>regarding</w:t>
      </w:r>
      <w:r w:rsidRPr="0092014E">
        <w:rPr>
          <w:rFonts w:ascii="Times New Roman" w:hAnsi="Times New Roman" w:cs="Times New Roman"/>
          <w:lang w:val="en-CA"/>
        </w:rPr>
        <w:t xml:space="preserve"> Indigenous </w:t>
      </w:r>
      <w:r>
        <w:rPr>
          <w:rFonts w:ascii="Times New Roman" w:hAnsi="Times New Roman" w:cs="Times New Roman"/>
          <w:lang w:val="en-CA"/>
        </w:rPr>
        <w:t>T</w:t>
      </w:r>
      <w:r w:rsidRPr="0092014E">
        <w:rPr>
          <w:rFonts w:ascii="Times New Roman" w:hAnsi="Times New Roman" w:cs="Times New Roman"/>
          <w:lang w:val="en-CA"/>
        </w:rPr>
        <w:t xml:space="preserve">rustee representation in the province. Checkeris argued that since over </w:t>
      </w:r>
      <w:r>
        <w:rPr>
          <w:rFonts w:ascii="Times New Roman" w:hAnsi="Times New Roman" w:cs="Times New Roman"/>
          <w:lang w:val="en-CA"/>
        </w:rPr>
        <w:t>80</w:t>
      </w:r>
      <w:r w:rsidRPr="0092014E">
        <w:rPr>
          <w:rFonts w:ascii="Times New Roman" w:hAnsi="Times New Roman" w:cs="Times New Roman"/>
          <w:lang w:val="en-CA"/>
        </w:rPr>
        <w:t xml:space="preserve"> Indigenous students were now attending Sudbury’s schools they should have equal representation alongside other groups. He cited various educational acts and provided evidence that other boards had begun to adopt this policy as well.</w:t>
      </w:r>
      <w:r w:rsidRPr="0092014E">
        <w:rPr>
          <w:rStyle w:val="FootnoteReference"/>
          <w:rFonts w:ascii="Times New Roman" w:hAnsi="Times New Roman" w:cs="Times New Roman"/>
          <w:lang w:val="en-CA"/>
        </w:rPr>
        <w:footnoteReference w:id="160"/>
      </w:r>
      <w:r w:rsidRPr="0092014E">
        <w:rPr>
          <w:rFonts w:ascii="Times New Roman" w:hAnsi="Times New Roman" w:cs="Times New Roman"/>
          <w:lang w:val="en-CA"/>
        </w:rPr>
        <w:t xml:space="preserve"> The </w:t>
      </w:r>
      <w:r>
        <w:rPr>
          <w:rFonts w:ascii="Times New Roman" w:hAnsi="Times New Roman" w:cs="Times New Roman"/>
          <w:lang w:val="en-CA"/>
        </w:rPr>
        <w:t>B</w:t>
      </w:r>
      <w:r w:rsidRPr="0092014E">
        <w:rPr>
          <w:rFonts w:ascii="Times New Roman" w:hAnsi="Times New Roman" w:cs="Times New Roman"/>
          <w:lang w:val="en-CA"/>
        </w:rPr>
        <w:t>oard instead decided to appoint an “additional education consultant to [help Indigenous children]… especially during the early period of adjustment to urban living in Sudbury.”</w:t>
      </w:r>
      <w:r w:rsidRPr="0092014E">
        <w:rPr>
          <w:rStyle w:val="FootnoteReference"/>
          <w:rFonts w:ascii="Times New Roman" w:hAnsi="Times New Roman" w:cs="Times New Roman"/>
          <w:lang w:val="en-CA"/>
        </w:rPr>
        <w:footnoteReference w:id="161"/>
      </w:r>
      <w:r w:rsidRPr="0092014E">
        <w:rPr>
          <w:rFonts w:ascii="Times New Roman" w:hAnsi="Times New Roman" w:cs="Times New Roman"/>
          <w:lang w:val="en-CA"/>
        </w:rPr>
        <w:t xml:space="preserve"> This person would act as a mediator between the worlds of Indigenous students and that of Sudbury helping them “understand and </w:t>
      </w:r>
      <w:r w:rsidRPr="0092014E">
        <w:rPr>
          <w:rFonts w:ascii="Times New Roman" w:hAnsi="Times New Roman" w:cs="Times New Roman"/>
          <w:lang w:val="en-CA"/>
        </w:rPr>
        <w:lastRenderedPageBreak/>
        <w:t xml:space="preserve">respect the culture of both.” Although this was not what Checkeris intended, it </w:t>
      </w:r>
      <w:r>
        <w:rPr>
          <w:rFonts w:ascii="Times New Roman" w:hAnsi="Times New Roman" w:cs="Times New Roman"/>
          <w:lang w:val="en-CA"/>
        </w:rPr>
        <w:t>was intended to</w:t>
      </w:r>
      <w:r w:rsidRPr="0092014E">
        <w:rPr>
          <w:rFonts w:ascii="Times New Roman" w:hAnsi="Times New Roman" w:cs="Times New Roman"/>
          <w:lang w:val="en-CA"/>
        </w:rPr>
        <w:t xml:space="preserve"> help Indigenous students receive better support services as they transitioned </w:t>
      </w:r>
      <w:r>
        <w:rPr>
          <w:rFonts w:ascii="Times New Roman" w:hAnsi="Times New Roman" w:cs="Times New Roman"/>
          <w:lang w:val="en-CA"/>
        </w:rPr>
        <w:t>away from</w:t>
      </w:r>
      <w:r w:rsidRPr="0092014E">
        <w:rPr>
          <w:rFonts w:ascii="Times New Roman" w:hAnsi="Times New Roman" w:cs="Times New Roman"/>
          <w:lang w:val="en-CA"/>
        </w:rPr>
        <w:t xml:space="preserve"> the federally controlled</w:t>
      </w:r>
      <w:r>
        <w:rPr>
          <w:rFonts w:ascii="Times New Roman" w:hAnsi="Times New Roman" w:cs="Times New Roman"/>
          <w:lang w:val="en-CA"/>
        </w:rPr>
        <w:t xml:space="preserve"> residential schools</w:t>
      </w:r>
      <w:r w:rsidRPr="0092014E">
        <w:rPr>
          <w:rFonts w:ascii="Times New Roman" w:hAnsi="Times New Roman" w:cs="Times New Roman"/>
          <w:lang w:val="en-CA"/>
        </w:rPr>
        <w:t xml:space="preserve">.  </w:t>
      </w:r>
    </w:p>
    <w:p w14:paraId="1ED42192" w14:textId="77777777" w:rsidR="00476278" w:rsidRPr="0092014E" w:rsidRDefault="00476278" w:rsidP="00476278">
      <w:pPr>
        <w:spacing w:line="480" w:lineRule="auto"/>
        <w:ind w:firstLine="720"/>
        <w:rPr>
          <w:rFonts w:ascii="Times New Roman" w:hAnsi="Times New Roman" w:cs="Times New Roman"/>
          <w:lang w:val="en-CA"/>
        </w:rPr>
      </w:pPr>
      <w:r w:rsidRPr="0092014E">
        <w:rPr>
          <w:rFonts w:ascii="Times New Roman" w:hAnsi="Times New Roman" w:cs="Times New Roman"/>
          <w:lang w:val="en-CA"/>
        </w:rPr>
        <w:t xml:space="preserve">In 1981, Ernie Checkeris’ </w:t>
      </w:r>
      <w:r>
        <w:rPr>
          <w:rFonts w:ascii="Times New Roman" w:hAnsi="Times New Roman" w:cs="Times New Roman"/>
          <w:lang w:val="en-CA"/>
        </w:rPr>
        <w:t>advocacy of</w:t>
      </w:r>
      <w:r w:rsidRPr="0092014E">
        <w:rPr>
          <w:rFonts w:ascii="Times New Roman" w:hAnsi="Times New Roman" w:cs="Times New Roman"/>
          <w:lang w:val="en-CA"/>
        </w:rPr>
        <w:t xml:space="preserve"> Indigenous issues culminated in him being appointed as the chair </w:t>
      </w:r>
      <w:r>
        <w:rPr>
          <w:rFonts w:ascii="Times New Roman" w:hAnsi="Times New Roman" w:cs="Times New Roman"/>
          <w:lang w:val="en-CA"/>
        </w:rPr>
        <w:t>of</w:t>
      </w:r>
      <w:r w:rsidRPr="0092014E">
        <w:rPr>
          <w:rFonts w:ascii="Times New Roman" w:hAnsi="Times New Roman" w:cs="Times New Roman"/>
          <w:lang w:val="en-CA"/>
        </w:rPr>
        <w:t xml:space="preserve"> the first Task Force on Native </w:t>
      </w:r>
      <w:r>
        <w:rPr>
          <w:rFonts w:ascii="Times New Roman" w:hAnsi="Times New Roman" w:cs="Times New Roman"/>
          <w:lang w:val="en-CA"/>
        </w:rPr>
        <w:t>P</w:t>
      </w:r>
      <w:r w:rsidRPr="0092014E">
        <w:rPr>
          <w:rFonts w:ascii="Times New Roman" w:hAnsi="Times New Roman" w:cs="Times New Roman"/>
          <w:lang w:val="en-CA"/>
        </w:rPr>
        <w:t xml:space="preserve">olicy in Ontario. He would make several recommendations </w:t>
      </w:r>
      <w:r>
        <w:rPr>
          <w:rFonts w:ascii="Times New Roman" w:hAnsi="Times New Roman" w:cs="Times New Roman"/>
          <w:lang w:val="en-CA"/>
        </w:rPr>
        <w:t>to</w:t>
      </w:r>
      <w:r w:rsidRPr="0092014E">
        <w:rPr>
          <w:rFonts w:ascii="Times New Roman" w:hAnsi="Times New Roman" w:cs="Times New Roman"/>
          <w:lang w:val="en-CA"/>
        </w:rPr>
        <w:t xml:space="preserve"> the province to ensure that Indigenous rights were protected and equal opportunities were provided. In the opening statement of the </w:t>
      </w:r>
      <w:r>
        <w:rPr>
          <w:rFonts w:ascii="Times New Roman" w:hAnsi="Times New Roman" w:cs="Times New Roman"/>
          <w:lang w:val="en-CA"/>
        </w:rPr>
        <w:t>R</w:t>
      </w:r>
      <w:r w:rsidRPr="0092014E">
        <w:rPr>
          <w:rFonts w:ascii="Times New Roman" w:hAnsi="Times New Roman" w:cs="Times New Roman"/>
          <w:lang w:val="en-CA"/>
        </w:rPr>
        <w:t>eport Checkeris wrote</w:t>
      </w:r>
      <w:r>
        <w:rPr>
          <w:rFonts w:ascii="Times New Roman" w:hAnsi="Times New Roman" w:cs="Times New Roman"/>
          <w:lang w:val="en-CA"/>
        </w:rPr>
        <w:t>,</w:t>
      </w:r>
      <w:r w:rsidRPr="0092014E">
        <w:rPr>
          <w:rFonts w:ascii="Times New Roman" w:hAnsi="Times New Roman" w:cs="Times New Roman"/>
          <w:lang w:val="en-CA"/>
        </w:rPr>
        <w:t xml:space="preserve"> “The task force recommendations are simple and we believe the Ontario government must provide the leadership in Canada. Native people in all walks of life do not require special favours</w:t>
      </w:r>
      <w:r>
        <w:rPr>
          <w:rFonts w:ascii="Times New Roman" w:hAnsi="Times New Roman" w:cs="Times New Roman"/>
          <w:lang w:val="en-CA"/>
        </w:rPr>
        <w:t xml:space="preserve"> – </w:t>
      </w:r>
      <w:r w:rsidRPr="0092014E">
        <w:rPr>
          <w:rFonts w:ascii="Times New Roman" w:hAnsi="Times New Roman" w:cs="Times New Roman"/>
          <w:lang w:val="en-CA"/>
        </w:rPr>
        <w:t>they require that free, equal opportunity we all have, but we must recognize that they do hear a different drummer.”</w:t>
      </w:r>
      <w:r w:rsidRPr="0092014E">
        <w:rPr>
          <w:rStyle w:val="FootnoteReference"/>
          <w:rFonts w:ascii="Times New Roman" w:hAnsi="Times New Roman" w:cs="Times New Roman"/>
          <w:lang w:val="en-CA"/>
        </w:rPr>
        <w:footnoteReference w:id="162"/>
      </w:r>
      <w:r w:rsidRPr="0092014E">
        <w:rPr>
          <w:rFonts w:ascii="Times New Roman" w:hAnsi="Times New Roman" w:cs="Times New Roman"/>
          <w:lang w:val="en-CA"/>
        </w:rPr>
        <w:t xml:space="preserve"> The </w:t>
      </w:r>
      <w:r>
        <w:rPr>
          <w:rFonts w:ascii="Times New Roman" w:hAnsi="Times New Roman" w:cs="Times New Roman"/>
          <w:lang w:val="en-CA"/>
        </w:rPr>
        <w:t>R</w:t>
      </w:r>
      <w:r w:rsidRPr="0092014E">
        <w:rPr>
          <w:rFonts w:ascii="Times New Roman" w:hAnsi="Times New Roman" w:cs="Times New Roman"/>
          <w:lang w:val="en-CA"/>
        </w:rPr>
        <w:t>eport</w:t>
      </w:r>
      <w:r>
        <w:rPr>
          <w:rFonts w:ascii="Times New Roman" w:hAnsi="Times New Roman" w:cs="Times New Roman"/>
          <w:lang w:val="en-CA"/>
        </w:rPr>
        <w:t>’s</w:t>
      </w:r>
      <w:r w:rsidRPr="0092014E">
        <w:rPr>
          <w:rFonts w:ascii="Times New Roman" w:hAnsi="Times New Roman" w:cs="Times New Roman"/>
          <w:lang w:val="en-CA"/>
        </w:rPr>
        <w:t xml:space="preserve"> ambitious goals advised that the government create an Ontario advisory council on Native peoples with the participant of every treaty group available for consolations. In addition, the government should conduct more long range planning for native policy in Ontario rather than Band-Aid attempts at fixing problems. The task force also warned that the federal government was heading in a much different direction than Ontario’s ministries and that the Indian act required changes and updating by modern native groups.</w:t>
      </w:r>
      <w:r w:rsidRPr="0092014E">
        <w:rPr>
          <w:rStyle w:val="FootnoteReference"/>
          <w:rFonts w:ascii="Times New Roman" w:hAnsi="Times New Roman" w:cs="Times New Roman"/>
          <w:lang w:val="en-CA"/>
        </w:rPr>
        <w:footnoteReference w:id="163"/>
      </w:r>
      <w:r w:rsidRPr="0092014E">
        <w:rPr>
          <w:rFonts w:ascii="Times New Roman" w:hAnsi="Times New Roman" w:cs="Times New Roman"/>
          <w:lang w:val="en-CA"/>
        </w:rPr>
        <w:t xml:space="preserve"> Checkeris realized these were loft</w:t>
      </w:r>
      <w:r>
        <w:rPr>
          <w:rFonts w:ascii="Times New Roman" w:hAnsi="Times New Roman" w:cs="Times New Roman"/>
          <w:lang w:val="en-CA"/>
        </w:rPr>
        <w:t>y</w:t>
      </w:r>
      <w:r w:rsidRPr="0092014E">
        <w:rPr>
          <w:rFonts w:ascii="Times New Roman" w:hAnsi="Times New Roman" w:cs="Times New Roman"/>
          <w:lang w:val="en-CA"/>
        </w:rPr>
        <w:t xml:space="preserve"> goals but stressed “the need for equal access to services for all communities as well as the need to treat all native people equally as full citizens of Ontario” should be the ultimate goal. Finally, the Task Force’s major conclusion was that Ontario needed to create a clear policy in regards to Indigenous people in order to provide equal services to these citizens. The impact of these recommendations on Ontario’s social fabric is impossible to </w:t>
      </w:r>
      <w:r w:rsidRPr="0092014E">
        <w:rPr>
          <w:rFonts w:ascii="Times New Roman" w:hAnsi="Times New Roman" w:cs="Times New Roman"/>
          <w:lang w:val="en-CA"/>
        </w:rPr>
        <w:lastRenderedPageBreak/>
        <w:t>determine</w:t>
      </w:r>
      <w:r>
        <w:rPr>
          <w:rFonts w:ascii="Times New Roman" w:hAnsi="Times New Roman" w:cs="Times New Roman"/>
          <w:lang w:val="en-CA"/>
        </w:rPr>
        <w:t>,</w:t>
      </w:r>
      <w:r w:rsidRPr="0092014E">
        <w:rPr>
          <w:rFonts w:ascii="Times New Roman" w:hAnsi="Times New Roman" w:cs="Times New Roman"/>
          <w:lang w:val="en-CA"/>
        </w:rPr>
        <w:t xml:space="preserve"> however,</w:t>
      </w:r>
      <w:r>
        <w:rPr>
          <w:rFonts w:ascii="Times New Roman" w:hAnsi="Times New Roman" w:cs="Times New Roman"/>
          <w:lang w:val="en-CA"/>
        </w:rPr>
        <w:t xml:space="preserve"> a</w:t>
      </w:r>
      <w:r w:rsidRPr="0092014E">
        <w:rPr>
          <w:rFonts w:ascii="Times New Roman" w:hAnsi="Times New Roman" w:cs="Times New Roman"/>
          <w:lang w:val="en-CA"/>
        </w:rPr>
        <w:t xml:space="preserve"> recent study by the Urban Aboriginal Task Force published in December 2007 stated that the “1981 Task Force had a significant impact on the situation of urban Aboriginal people in Ontario, both in terms of policy formation and program development.” Moreover, the authors concluded that</w:t>
      </w:r>
      <w:r>
        <w:rPr>
          <w:rFonts w:ascii="Times New Roman" w:hAnsi="Times New Roman" w:cs="Times New Roman"/>
          <w:lang w:val="en-CA"/>
        </w:rPr>
        <w:t>:</w:t>
      </w:r>
      <w:r w:rsidRPr="0092014E">
        <w:rPr>
          <w:rFonts w:ascii="Times New Roman" w:hAnsi="Times New Roman" w:cs="Times New Roman"/>
          <w:lang w:val="en-CA"/>
        </w:rPr>
        <w:t xml:space="preserve"> </w:t>
      </w:r>
    </w:p>
    <w:p w14:paraId="4B189137" w14:textId="77777777" w:rsidR="00476278" w:rsidRPr="0092014E" w:rsidRDefault="00476278" w:rsidP="00476278">
      <w:pPr>
        <w:spacing w:line="480" w:lineRule="auto"/>
        <w:ind w:left="720"/>
        <w:rPr>
          <w:rFonts w:ascii="Times New Roman" w:hAnsi="Times New Roman" w:cs="Times New Roman"/>
          <w:lang w:val="en-CA"/>
        </w:rPr>
      </w:pPr>
      <w:r w:rsidRPr="0092014E">
        <w:rPr>
          <w:rFonts w:ascii="Times New Roman" w:hAnsi="Times New Roman" w:cs="Times New Roman"/>
          <w:lang w:val="en-CA"/>
        </w:rPr>
        <w:t>A great deal has changed, (since the report) particularly with the emergence of a range of Aboriginal organizations in the 1980s that were designed to meet the needs of urban Aboriginal people. It has been generally noted by Senior Executive Directors and staff of Aboriginal organizations that the 1981 Task Force report resulted in increased attention to urban Aboriginal issues, and that heightened awareness of urban problems and the growth of Aboriginal agencies formed to deal with them can at least, in part, be attributed to the 1981 report. For example, the 1981 task force reported that there were 14 Native organization</w:t>
      </w:r>
      <w:r>
        <w:rPr>
          <w:rFonts w:ascii="Times New Roman" w:hAnsi="Times New Roman" w:cs="Times New Roman"/>
          <w:lang w:val="en-CA"/>
        </w:rPr>
        <w:t>s</w:t>
      </w:r>
      <w:r w:rsidRPr="0092014E">
        <w:rPr>
          <w:rFonts w:ascii="Times New Roman" w:hAnsi="Times New Roman" w:cs="Times New Roman"/>
          <w:lang w:val="en-CA"/>
        </w:rPr>
        <w:t xml:space="preserve"> in Thunder Bay in 1981; however, there were 33 Aboriginal organizations reported in Thunder</w:t>
      </w:r>
      <w:r>
        <w:rPr>
          <w:rFonts w:ascii="Times New Roman" w:hAnsi="Times New Roman" w:cs="Times New Roman"/>
          <w:lang w:val="en-CA"/>
        </w:rPr>
        <w:t xml:space="preserve"> Bay in 2004.</w:t>
      </w:r>
      <w:r w:rsidRPr="0092014E">
        <w:rPr>
          <w:rStyle w:val="FootnoteReference"/>
          <w:rFonts w:ascii="Times New Roman" w:hAnsi="Times New Roman" w:cs="Times New Roman"/>
          <w:lang w:val="en-CA"/>
        </w:rPr>
        <w:footnoteReference w:id="164"/>
      </w:r>
    </w:p>
    <w:p w14:paraId="0887C725" w14:textId="77777777" w:rsidR="00476278" w:rsidRPr="00932E51" w:rsidRDefault="00476278" w:rsidP="00476278">
      <w:pPr>
        <w:spacing w:line="480" w:lineRule="auto"/>
        <w:rPr>
          <w:rFonts w:ascii="Times New Roman" w:hAnsi="Times New Roman" w:cs="Times New Roman"/>
          <w:lang w:val="en-CA"/>
        </w:rPr>
      </w:pPr>
      <w:r w:rsidRPr="0092014E">
        <w:rPr>
          <w:rFonts w:ascii="Times New Roman" w:hAnsi="Times New Roman" w:cs="Times New Roman"/>
          <w:lang w:val="en-CA"/>
        </w:rPr>
        <w:t xml:space="preserve">The </w:t>
      </w:r>
      <w:r>
        <w:rPr>
          <w:rFonts w:ascii="Times New Roman" w:hAnsi="Times New Roman" w:cs="Times New Roman"/>
          <w:lang w:val="en-CA"/>
        </w:rPr>
        <w:t>Task Force R</w:t>
      </w:r>
      <w:r w:rsidRPr="0092014E">
        <w:rPr>
          <w:rFonts w:ascii="Times New Roman" w:hAnsi="Times New Roman" w:cs="Times New Roman"/>
          <w:lang w:val="en-CA"/>
        </w:rPr>
        <w:t>eport utilized a community</w:t>
      </w:r>
      <w:r>
        <w:rPr>
          <w:rFonts w:ascii="Times New Roman" w:hAnsi="Times New Roman" w:cs="Times New Roman"/>
          <w:lang w:val="en-CA"/>
        </w:rPr>
        <w:t>-</w:t>
      </w:r>
      <w:r w:rsidRPr="0092014E">
        <w:rPr>
          <w:rFonts w:ascii="Times New Roman" w:hAnsi="Times New Roman" w:cs="Times New Roman"/>
          <w:lang w:val="en-CA"/>
        </w:rPr>
        <w:t xml:space="preserve">based approach which focused on key Indigenous urban areas that had developed in Ontario. Four of the five </w:t>
      </w:r>
      <w:r>
        <w:rPr>
          <w:rFonts w:ascii="Times New Roman" w:hAnsi="Times New Roman" w:cs="Times New Roman"/>
          <w:lang w:val="en-CA"/>
        </w:rPr>
        <w:t>citie</w:t>
      </w:r>
      <w:r w:rsidRPr="0092014E">
        <w:rPr>
          <w:rFonts w:ascii="Times New Roman" w:hAnsi="Times New Roman" w:cs="Times New Roman"/>
          <w:lang w:val="en-CA"/>
        </w:rPr>
        <w:t>s studied were from northern Ontario and included Kenora, Barrie, Thunder Bay and Sudbury.</w:t>
      </w:r>
      <w:r w:rsidRPr="0092014E">
        <w:rPr>
          <w:rStyle w:val="FootnoteReference"/>
          <w:rFonts w:ascii="Times New Roman" w:hAnsi="Times New Roman" w:cs="Times New Roman"/>
          <w:lang w:val="en-CA"/>
        </w:rPr>
        <w:footnoteReference w:id="165"/>
      </w:r>
      <w:r w:rsidRPr="0092014E">
        <w:rPr>
          <w:rFonts w:ascii="Times New Roman" w:hAnsi="Times New Roman" w:cs="Times New Roman"/>
          <w:lang w:val="en-CA"/>
        </w:rPr>
        <w:t xml:space="preserve"> The </w:t>
      </w:r>
      <w:r>
        <w:rPr>
          <w:rFonts w:ascii="Times New Roman" w:hAnsi="Times New Roman" w:cs="Times New Roman"/>
          <w:lang w:val="en-CA"/>
        </w:rPr>
        <w:t>R</w:t>
      </w:r>
      <w:r w:rsidRPr="0092014E">
        <w:rPr>
          <w:rFonts w:ascii="Times New Roman" w:hAnsi="Times New Roman" w:cs="Times New Roman"/>
          <w:lang w:val="en-CA"/>
        </w:rPr>
        <w:t xml:space="preserve">eport’s </w:t>
      </w:r>
      <w:r>
        <w:rPr>
          <w:rFonts w:ascii="Times New Roman" w:hAnsi="Times New Roman" w:cs="Times New Roman"/>
          <w:lang w:val="en-CA"/>
        </w:rPr>
        <w:t>conclusion</w:t>
      </w:r>
      <w:r w:rsidRPr="0092014E">
        <w:rPr>
          <w:rFonts w:ascii="Times New Roman" w:hAnsi="Times New Roman" w:cs="Times New Roman"/>
          <w:lang w:val="en-CA"/>
        </w:rPr>
        <w:t xml:space="preserve"> was that Indigenous people had forged a middle class in urban areas in Ontario society but more work was still left to be done.</w:t>
      </w:r>
      <w:r w:rsidRPr="0092014E">
        <w:rPr>
          <w:rStyle w:val="FootnoteReference"/>
          <w:rFonts w:ascii="Times New Roman" w:hAnsi="Times New Roman" w:cs="Times New Roman"/>
          <w:lang w:val="en-CA"/>
        </w:rPr>
        <w:footnoteReference w:id="166"/>
      </w:r>
      <w:r w:rsidRPr="0092014E">
        <w:rPr>
          <w:rFonts w:ascii="Times New Roman" w:hAnsi="Times New Roman" w:cs="Times New Roman"/>
          <w:lang w:val="en-CA"/>
        </w:rPr>
        <w:t xml:space="preserve"> </w:t>
      </w:r>
      <w:r>
        <w:rPr>
          <w:rFonts w:ascii="Times New Roman" w:hAnsi="Times New Roman" w:cs="Times New Roman"/>
          <w:lang w:val="en-CA"/>
        </w:rPr>
        <w:t xml:space="preserve">Through his work on the Hall-Dennis Committee, the Sudbury School Board, and the Task Force on Native Policy, Checkeris embodies Josh </w:t>
      </w:r>
      <w:r>
        <w:rPr>
          <w:rFonts w:ascii="Times New Roman" w:hAnsi="Times New Roman" w:cs="Times New Roman"/>
        </w:rPr>
        <w:t xml:space="preserve">Cole’s description of an </w:t>
      </w:r>
      <w:r>
        <w:rPr>
          <w:rFonts w:ascii="Times New Roman" w:hAnsi="Times New Roman" w:cs="Times New Roman"/>
        </w:rPr>
        <w:lastRenderedPageBreak/>
        <w:t xml:space="preserve">“organic intellectual,” an outsider who challenged the assimilationist views of the majority to advocate for the </w:t>
      </w:r>
      <w:r w:rsidRPr="0092014E">
        <w:rPr>
          <w:rFonts w:ascii="Times New Roman" w:hAnsi="Times New Roman" w:cs="Times New Roman"/>
          <w:lang w:val="en-CA"/>
        </w:rPr>
        <w:t xml:space="preserve">rights of Indigenous people to access the same services as other ethnicities. </w:t>
      </w:r>
    </w:p>
    <w:p w14:paraId="5BEF99F3" w14:textId="77777777" w:rsidR="00476278" w:rsidRDefault="00476278" w:rsidP="00476278">
      <w:pPr>
        <w:spacing w:line="480" w:lineRule="auto"/>
        <w:rPr>
          <w:rFonts w:ascii="Times New Roman" w:hAnsi="Times New Roman" w:cs="Times New Roman"/>
          <w:b/>
          <w:lang w:val="en-CA"/>
        </w:rPr>
      </w:pPr>
    </w:p>
    <w:p w14:paraId="11F1F25F" w14:textId="77777777" w:rsidR="00476278" w:rsidRDefault="00476278" w:rsidP="00476278">
      <w:pPr>
        <w:spacing w:line="480" w:lineRule="auto"/>
        <w:rPr>
          <w:rFonts w:ascii="Times New Roman" w:hAnsi="Times New Roman" w:cs="Times New Roman"/>
          <w:b/>
          <w:lang w:val="en-CA"/>
        </w:rPr>
      </w:pPr>
    </w:p>
    <w:p w14:paraId="09EBD9FE" w14:textId="77777777" w:rsidR="00476278" w:rsidRDefault="00476278" w:rsidP="00476278">
      <w:pPr>
        <w:spacing w:line="480" w:lineRule="auto"/>
        <w:rPr>
          <w:rFonts w:ascii="Times New Roman" w:hAnsi="Times New Roman" w:cs="Times New Roman"/>
          <w:b/>
          <w:lang w:val="en-CA"/>
        </w:rPr>
      </w:pPr>
    </w:p>
    <w:p w14:paraId="30445B74" w14:textId="77777777" w:rsidR="00B639E9" w:rsidRDefault="00B639E9" w:rsidP="00476278">
      <w:pPr>
        <w:spacing w:line="480" w:lineRule="auto"/>
        <w:rPr>
          <w:rFonts w:ascii="Times New Roman" w:hAnsi="Times New Roman" w:cs="Times New Roman"/>
          <w:b/>
          <w:lang w:val="en-CA"/>
        </w:rPr>
      </w:pPr>
    </w:p>
    <w:p w14:paraId="497547D5" w14:textId="77777777" w:rsidR="00B639E9" w:rsidRDefault="00B639E9" w:rsidP="00476278">
      <w:pPr>
        <w:spacing w:line="480" w:lineRule="auto"/>
        <w:rPr>
          <w:rFonts w:ascii="Times New Roman" w:hAnsi="Times New Roman" w:cs="Times New Roman"/>
          <w:b/>
          <w:lang w:val="en-CA"/>
        </w:rPr>
      </w:pPr>
    </w:p>
    <w:p w14:paraId="3351964A" w14:textId="77777777" w:rsidR="00B639E9" w:rsidRDefault="00B639E9" w:rsidP="00476278">
      <w:pPr>
        <w:spacing w:line="480" w:lineRule="auto"/>
        <w:rPr>
          <w:rFonts w:ascii="Times New Roman" w:hAnsi="Times New Roman" w:cs="Times New Roman"/>
          <w:b/>
          <w:lang w:val="en-CA"/>
        </w:rPr>
      </w:pPr>
    </w:p>
    <w:p w14:paraId="5BFF5B8A" w14:textId="77777777" w:rsidR="00B639E9" w:rsidRDefault="00B639E9" w:rsidP="00476278">
      <w:pPr>
        <w:spacing w:line="480" w:lineRule="auto"/>
        <w:rPr>
          <w:rFonts w:ascii="Times New Roman" w:hAnsi="Times New Roman" w:cs="Times New Roman"/>
          <w:b/>
          <w:lang w:val="en-CA"/>
        </w:rPr>
      </w:pPr>
    </w:p>
    <w:p w14:paraId="6E67A1FC" w14:textId="77777777" w:rsidR="00B639E9" w:rsidRDefault="00B639E9" w:rsidP="00476278">
      <w:pPr>
        <w:spacing w:line="480" w:lineRule="auto"/>
        <w:rPr>
          <w:rFonts w:ascii="Times New Roman" w:hAnsi="Times New Roman" w:cs="Times New Roman"/>
          <w:b/>
          <w:lang w:val="en-CA"/>
        </w:rPr>
      </w:pPr>
    </w:p>
    <w:p w14:paraId="18BE2D1F" w14:textId="77777777" w:rsidR="00B639E9" w:rsidRDefault="00B639E9" w:rsidP="00476278">
      <w:pPr>
        <w:spacing w:line="480" w:lineRule="auto"/>
        <w:rPr>
          <w:rFonts w:ascii="Times New Roman" w:hAnsi="Times New Roman" w:cs="Times New Roman"/>
          <w:b/>
          <w:lang w:val="en-CA"/>
        </w:rPr>
      </w:pPr>
    </w:p>
    <w:p w14:paraId="52D5B961" w14:textId="77777777" w:rsidR="00B639E9" w:rsidRDefault="00B639E9" w:rsidP="00476278">
      <w:pPr>
        <w:spacing w:line="480" w:lineRule="auto"/>
        <w:rPr>
          <w:rFonts w:ascii="Times New Roman" w:hAnsi="Times New Roman" w:cs="Times New Roman"/>
          <w:b/>
          <w:lang w:val="en-CA"/>
        </w:rPr>
      </w:pPr>
    </w:p>
    <w:p w14:paraId="6C35A423" w14:textId="77777777" w:rsidR="00B639E9" w:rsidRDefault="00B639E9" w:rsidP="00476278">
      <w:pPr>
        <w:spacing w:line="480" w:lineRule="auto"/>
        <w:rPr>
          <w:rFonts w:ascii="Times New Roman" w:hAnsi="Times New Roman" w:cs="Times New Roman"/>
          <w:b/>
          <w:lang w:val="en-CA"/>
        </w:rPr>
      </w:pPr>
    </w:p>
    <w:p w14:paraId="60E6D41D" w14:textId="77777777" w:rsidR="00B639E9" w:rsidRDefault="00B639E9" w:rsidP="00476278">
      <w:pPr>
        <w:spacing w:line="480" w:lineRule="auto"/>
        <w:rPr>
          <w:rFonts w:ascii="Times New Roman" w:hAnsi="Times New Roman" w:cs="Times New Roman"/>
          <w:b/>
          <w:lang w:val="en-CA"/>
        </w:rPr>
      </w:pPr>
    </w:p>
    <w:p w14:paraId="1264510D" w14:textId="77777777" w:rsidR="00B639E9" w:rsidRDefault="00B639E9" w:rsidP="00476278">
      <w:pPr>
        <w:spacing w:line="480" w:lineRule="auto"/>
        <w:rPr>
          <w:rFonts w:ascii="Times New Roman" w:hAnsi="Times New Roman" w:cs="Times New Roman"/>
          <w:b/>
          <w:lang w:val="en-CA"/>
        </w:rPr>
      </w:pPr>
    </w:p>
    <w:p w14:paraId="2D862482" w14:textId="77777777" w:rsidR="00B639E9" w:rsidRDefault="00B639E9" w:rsidP="00476278">
      <w:pPr>
        <w:spacing w:line="480" w:lineRule="auto"/>
        <w:rPr>
          <w:rFonts w:ascii="Times New Roman" w:hAnsi="Times New Roman" w:cs="Times New Roman"/>
          <w:b/>
          <w:lang w:val="en-CA"/>
        </w:rPr>
      </w:pPr>
    </w:p>
    <w:p w14:paraId="0E335F54" w14:textId="77777777" w:rsidR="00B639E9" w:rsidRDefault="00B639E9" w:rsidP="00476278">
      <w:pPr>
        <w:spacing w:line="480" w:lineRule="auto"/>
        <w:rPr>
          <w:rFonts w:ascii="Times New Roman" w:hAnsi="Times New Roman" w:cs="Times New Roman"/>
          <w:b/>
          <w:lang w:val="en-CA"/>
        </w:rPr>
      </w:pPr>
    </w:p>
    <w:p w14:paraId="63DCD3A8" w14:textId="77777777" w:rsidR="00B639E9" w:rsidRDefault="00B639E9" w:rsidP="00476278">
      <w:pPr>
        <w:spacing w:line="480" w:lineRule="auto"/>
        <w:rPr>
          <w:rFonts w:ascii="Times New Roman" w:hAnsi="Times New Roman" w:cs="Times New Roman"/>
          <w:b/>
          <w:lang w:val="en-CA"/>
        </w:rPr>
      </w:pPr>
    </w:p>
    <w:p w14:paraId="29B0D270" w14:textId="77777777" w:rsidR="00B639E9" w:rsidRDefault="00B639E9" w:rsidP="00476278">
      <w:pPr>
        <w:spacing w:line="480" w:lineRule="auto"/>
        <w:rPr>
          <w:rFonts w:ascii="Times New Roman" w:hAnsi="Times New Roman" w:cs="Times New Roman"/>
          <w:b/>
          <w:lang w:val="en-CA"/>
        </w:rPr>
      </w:pPr>
    </w:p>
    <w:p w14:paraId="7F85D692" w14:textId="77777777" w:rsidR="00B639E9" w:rsidRDefault="00B639E9" w:rsidP="00476278">
      <w:pPr>
        <w:spacing w:line="480" w:lineRule="auto"/>
        <w:rPr>
          <w:rFonts w:ascii="Times New Roman" w:hAnsi="Times New Roman" w:cs="Times New Roman"/>
          <w:b/>
          <w:lang w:val="en-CA"/>
        </w:rPr>
      </w:pPr>
    </w:p>
    <w:p w14:paraId="4C858E9B" w14:textId="77777777" w:rsidR="00B639E9" w:rsidRDefault="00B639E9" w:rsidP="00476278">
      <w:pPr>
        <w:spacing w:line="480" w:lineRule="auto"/>
        <w:rPr>
          <w:rFonts w:ascii="Times New Roman" w:hAnsi="Times New Roman" w:cs="Times New Roman"/>
          <w:b/>
          <w:lang w:val="en-CA"/>
        </w:rPr>
      </w:pPr>
    </w:p>
    <w:p w14:paraId="7364A4AF" w14:textId="0E1B9B7E" w:rsidR="00B639E9" w:rsidRDefault="00B639E9" w:rsidP="00B639E9">
      <w:pPr>
        <w:rPr>
          <w:rFonts w:ascii="Times New Roman" w:hAnsi="Times New Roman" w:cs="Times New Roman"/>
          <w:b/>
          <w:lang w:val="en-CA"/>
        </w:rPr>
      </w:pPr>
    </w:p>
    <w:p w14:paraId="5428DFC1" w14:textId="77777777" w:rsidR="00B639E9" w:rsidRDefault="00B639E9" w:rsidP="00B639E9">
      <w:pPr>
        <w:rPr>
          <w:rFonts w:ascii="Times New Roman" w:hAnsi="Times New Roman" w:cs="Times New Roman"/>
          <w:b/>
          <w:lang w:val="en-CA"/>
        </w:rPr>
      </w:pPr>
    </w:p>
    <w:p w14:paraId="38169095" w14:textId="77777777" w:rsidR="00476278" w:rsidRDefault="00476278" w:rsidP="00476278">
      <w:pPr>
        <w:spacing w:line="480" w:lineRule="auto"/>
        <w:rPr>
          <w:rFonts w:ascii="Times New Roman" w:hAnsi="Times New Roman" w:cs="Times New Roman"/>
          <w:b/>
          <w:lang w:val="en-CA"/>
        </w:rPr>
      </w:pPr>
    </w:p>
    <w:p w14:paraId="54B57D84" w14:textId="77777777" w:rsidR="00476278" w:rsidRPr="000F7B02" w:rsidRDefault="00476278" w:rsidP="00476278">
      <w:pPr>
        <w:spacing w:line="480" w:lineRule="auto"/>
        <w:outlineLvl w:val="0"/>
        <w:rPr>
          <w:rFonts w:ascii="Times New Roman" w:hAnsi="Times New Roman" w:cs="Times New Roman"/>
          <w:b/>
          <w:lang w:val="en-CA"/>
        </w:rPr>
      </w:pPr>
      <w:r>
        <w:rPr>
          <w:rFonts w:ascii="Times New Roman" w:hAnsi="Times New Roman" w:cs="Times New Roman"/>
          <w:b/>
          <w:lang w:val="en-CA"/>
        </w:rPr>
        <w:lastRenderedPageBreak/>
        <w:t xml:space="preserve">Chapter 6:  </w:t>
      </w:r>
      <w:r w:rsidRPr="0092014E">
        <w:rPr>
          <w:rFonts w:ascii="Times New Roman" w:hAnsi="Times New Roman" w:cs="Times New Roman"/>
          <w:b/>
          <w:lang w:val="en-CA"/>
        </w:rPr>
        <w:t>French-Language Schooling</w:t>
      </w:r>
      <w:r>
        <w:rPr>
          <w:rFonts w:ascii="Times New Roman" w:hAnsi="Times New Roman" w:cs="Times New Roman"/>
          <w:b/>
          <w:lang w:val="en-CA"/>
        </w:rPr>
        <w:t>: A Step Backwards</w:t>
      </w:r>
      <w:r w:rsidRPr="0092014E">
        <w:rPr>
          <w:rFonts w:ascii="Times New Roman" w:hAnsi="Times New Roman" w:cs="Times New Roman"/>
          <w:b/>
          <w:lang w:val="en-CA"/>
        </w:rPr>
        <w:t xml:space="preserve"> </w:t>
      </w:r>
    </w:p>
    <w:p w14:paraId="519D258A" w14:textId="77777777" w:rsidR="00476278" w:rsidRPr="0092014E" w:rsidRDefault="00476278" w:rsidP="00476278">
      <w:pPr>
        <w:spacing w:line="480" w:lineRule="auto"/>
        <w:ind w:firstLine="720"/>
        <w:rPr>
          <w:rFonts w:ascii="Times New Roman" w:hAnsi="Times New Roman" w:cs="Times New Roman"/>
        </w:rPr>
      </w:pPr>
      <w:r w:rsidRPr="0092014E">
        <w:rPr>
          <w:rFonts w:ascii="Times New Roman" w:hAnsi="Times New Roman" w:cs="Times New Roman"/>
        </w:rPr>
        <w:t xml:space="preserve">One of the most pressing </w:t>
      </w:r>
      <w:r>
        <w:rPr>
          <w:rFonts w:ascii="Times New Roman" w:hAnsi="Times New Roman" w:cs="Times New Roman"/>
        </w:rPr>
        <w:t xml:space="preserve">issues </w:t>
      </w:r>
      <w:r w:rsidRPr="0092014E">
        <w:rPr>
          <w:rFonts w:ascii="Times New Roman" w:hAnsi="Times New Roman" w:cs="Times New Roman"/>
        </w:rPr>
        <w:t xml:space="preserve">near the end of the 1960s was the promised introduction of </w:t>
      </w:r>
      <w:r>
        <w:rPr>
          <w:rFonts w:ascii="Times New Roman" w:hAnsi="Times New Roman" w:cs="Times New Roman"/>
        </w:rPr>
        <w:t>French-language public schooling at the high school level (grades 10-13)</w:t>
      </w:r>
      <w:r w:rsidRPr="0092014E">
        <w:rPr>
          <w:rFonts w:ascii="Times New Roman" w:hAnsi="Times New Roman" w:cs="Times New Roman"/>
        </w:rPr>
        <w:t>. Before this time, francophone st</w:t>
      </w:r>
      <w:r>
        <w:rPr>
          <w:rFonts w:ascii="Times New Roman" w:hAnsi="Times New Roman" w:cs="Times New Roman"/>
        </w:rPr>
        <w:t>udents could only receive public education</w:t>
      </w:r>
      <w:r w:rsidRPr="0092014E">
        <w:rPr>
          <w:rFonts w:ascii="Times New Roman" w:hAnsi="Times New Roman" w:cs="Times New Roman"/>
        </w:rPr>
        <w:t xml:space="preserve"> in </w:t>
      </w:r>
      <w:r>
        <w:rPr>
          <w:rFonts w:ascii="Times New Roman" w:hAnsi="Times New Roman" w:cs="Times New Roman"/>
        </w:rPr>
        <w:t>bilingual schools</w:t>
      </w:r>
      <w:r w:rsidRPr="0092014E">
        <w:rPr>
          <w:rFonts w:ascii="Times New Roman" w:hAnsi="Times New Roman" w:cs="Times New Roman"/>
        </w:rPr>
        <w:t xml:space="preserve"> until grade </w:t>
      </w:r>
      <w:r>
        <w:rPr>
          <w:rFonts w:ascii="Times New Roman" w:hAnsi="Times New Roman" w:cs="Times New Roman"/>
        </w:rPr>
        <w:t>nine</w:t>
      </w:r>
      <w:r w:rsidRPr="0092014E">
        <w:rPr>
          <w:rFonts w:ascii="Times New Roman" w:hAnsi="Times New Roman" w:cs="Times New Roman"/>
        </w:rPr>
        <w:t>.  If they wished to graduate from high school, they needed to switch to an English school</w:t>
      </w:r>
      <w:r>
        <w:rPr>
          <w:rFonts w:ascii="Times New Roman" w:hAnsi="Times New Roman" w:cs="Times New Roman"/>
        </w:rPr>
        <w:t xml:space="preserve"> or pay tuition at one of the few private, French Catholic colleges of the province</w:t>
      </w:r>
      <w:r w:rsidRPr="0092014E">
        <w:rPr>
          <w:rFonts w:ascii="Times New Roman" w:hAnsi="Times New Roman" w:cs="Times New Roman"/>
        </w:rPr>
        <w:t xml:space="preserve">. </w:t>
      </w:r>
      <w:r>
        <w:rPr>
          <w:rFonts w:ascii="Times New Roman" w:hAnsi="Times New Roman" w:cs="Times New Roman"/>
        </w:rPr>
        <w:t>Thus, in the 1960s the number of francophone students dropping out of high school in grade ten far surpassed other students who were being taught in English.</w:t>
      </w:r>
      <w:r>
        <w:rPr>
          <w:rStyle w:val="FootnoteReference"/>
          <w:rFonts w:ascii="Times New Roman" w:hAnsi="Times New Roman" w:cs="Times New Roman"/>
        </w:rPr>
        <w:footnoteReference w:id="167"/>
      </w:r>
      <w:r>
        <w:rPr>
          <w:rFonts w:ascii="Times New Roman" w:hAnsi="Times New Roman" w:cs="Times New Roman"/>
        </w:rPr>
        <w:t xml:space="preserve"> With pressure from Franco-Ontarians and the “Quiet revolution” underway in Quebec, the provincial government realized it needed to help these students finish their education. Gidney explains, “the message of the ‘quiet revolution’ was simple: either recognize the existence of two founding cultures and languages, or risk the break-up of the nation.”</w:t>
      </w:r>
      <w:r>
        <w:rPr>
          <w:rStyle w:val="FootnoteReference"/>
          <w:rFonts w:ascii="Times New Roman" w:hAnsi="Times New Roman" w:cs="Times New Roman"/>
        </w:rPr>
        <w:footnoteReference w:id="168"/>
      </w:r>
      <w:r>
        <w:rPr>
          <w:rFonts w:ascii="Times New Roman" w:hAnsi="Times New Roman" w:cs="Times New Roman"/>
        </w:rPr>
        <w:t xml:space="preserve"> As a result, in 1968 Ontario’s </w:t>
      </w:r>
      <w:r w:rsidRPr="0092014E">
        <w:rPr>
          <w:rFonts w:ascii="Times New Roman" w:hAnsi="Times New Roman" w:cs="Times New Roman"/>
        </w:rPr>
        <w:t>Premier John Robarts signed the</w:t>
      </w:r>
      <w:r>
        <w:rPr>
          <w:rFonts w:ascii="Times New Roman" w:hAnsi="Times New Roman" w:cs="Times New Roman"/>
        </w:rPr>
        <w:t xml:space="preserve"> landmark</w:t>
      </w:r>
      <w:r w:rsidRPr="0092014E">
        <w:rPr>
          <w:rFonts w:ascii="Times New Roman" w:hAnsi="Times New Roman" w:cs="Times New Roman"/>
        </w:rPr>
        <w:t xml:space="preserve"> Schools Administ</w:t>
      </w:r>
      <w:r>
        <w:rPr>
          <w:rFonts w:ascii="Times New Roman" w:hAnsi="Times New Roman" w:cs="Times New Roman"/>
        </w:rPr>
        <w:t>ration Act, allowing the establishment of French-</w:t>
      </w:r>
      <w:r w:rsidRPr="0092014E">
        <w:rPr>
          <w:rFonts w:ascii="Times New Roman" w:hAnsi="Times New Roman" w:cs="Times New Roman"/>
        </w:rPr>
        <w:t>language public schools where numbers warranted.</w:t>
      </w:r>
      <w:r w:rsidRPr="0092014E">
        <w:rPr>
          <w:rStyle w:val="FootnoteReference"/>
          <w:rFonts w:ascii="Times New Roman" w:hAnsi="Times New Roman" w:cs="Times New Roman"/>
        </w:rPr>
        <w:footnoteReference w:id="169"/>
      </w:r>
      <w:r w:rsidRPr="0092014E">
        <w:rPr>
          <w:rFonts w:ascii="Times New Roman" w:hAnsi="Times New Roman" w:cs="Times New Roman"/>
        </w:rPr>
        <w:t xml:space="preserve"> These classes were mandatory when requested by a minimum number of ratepayers </w:t>
      </w:r>
      <w:r w:rsidRPr="002255B5">
        <w:rPr>
          <w:rFonts w:ascii="Times New Roman" w:hAnsi="Times New Roman" w:cs="Times New Roman"/>
          <w:i/>
        </w:rPr>
        <w:t>and</w:t>
      </w:r>
      <w:r w:rsidRPr="0092014E">
        <w:rPr>
          <w:rFonts w:ascii="Times New Roman" w:hAnsi="Times New Roman" w:cs="Times New Roman"/>
        </w:rPr>
        <w:t xml:space="preserve"> when the board deemed it suitable to provide school services.</w:t>
      </w:r>
      <w:r>
        <w:rPr>
          <w:rFonts w:ascii="Times New Roman" w:hAnsi="Times New Roman" w:cs="Times New Roman"/>
        </w:rPr>
        <w:t xml:space="preserve"> This ambiguity would cause discrepancies in several localities during the next two decades as local leaders debated over the true number of ratepayers required to build French-language schools. T</w:t>
      </w:r>
      <w:r w:rsidRPr="0092014E">
        <w:rPr>
          <w:rFonts w:ascii="Times New Roman" w:hAnsi="Times New Roman" w:cs="Times New Roman"/>
        </w:rPr>
        <w:t>o fund this initiative</w:t>
      </w:r>
      <w:r>
        <w:rPr>
          <w:rFonts w:ascii="Times New Roman" w:hAnsi="Times New Roman" w:cs="Times New Roman"/>
        </w:rPr>
        <w:t>,</w:t>
      </w:r>
      <w:r w:rsidRPr="0092014E">
        <w:rPr>
          <w:rFonts w:ascii="Times New Roman" w:hAnsi="Times New Roman" w:cs="Times New Roman"/>
        </w:rPr>
        <w:t xml:space="preserve"> the Ontario government agreed to a funding formula with Pierre Trudeau’s federal government for three years.</w:t>
      </w:r>
      <w:r w:rsidRPr="0092014E">
        <w:rPr>
          <w:rStyle w:val="FootnoteReference"/>
          <w:rFonts w:ascii="Times New Roman" w:hAnsi="Times New Roman" w:cs="Times New Roman"/>
        </w:rPr>
        <w:footnoteReference w:id="170"/>
      </w:r>
    </w:p>
    <w:p w14:paraId="14B61140" w14:textId="77777777" w:rsidR="00476278"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lastRenderedPageBreak/>
        <w:t xml:space="preserve">              </w:t>
      </w:r>
      <w:r w:rsidRPr="0092014E">
        <w:rPr>
          <w:rFonts w:ascii="Times New Roman" w:hAnsi="Times New Roman" w:cs="Times New Roman"/>
          <w:lang w:val="en-CA"/>
        </w:rPr>
        <w:t xml:space="preserve">In common with most of the Hall-Dennis </w:t>
      </w:r>
      <w:r>
        <w:rPr>
          <w:rFonts w:ascii="Times New Roman" w:hAnsi="Times New Roman" w:cs="Times New Roman"/>
          <w:lang w:val="en-CA"/>
        </w:rPr>
        <w:t>Committee members</w:t>
      </w:r>
      <w:r w:rsidRPr="0092014E">
        <w:rPr>
          <w:rFonts w:ascii="Times New Roman" w:hAnsi="Times New Roman" w:cs="Times New Roman"/>
          <w:lang w:val="en-CA"/>
        </w:rPr>
        <w:t xml:space="preserve">, Checkeris believed in the </w:t>
      </w:r>
      <w:r>
        <w:rPr>
          <w:rFonts w:ascii="Times New Roman" w:hAnsi="Times New Roman" w:cs="Times New Roman"/>
          <w:lang w:val="en-CA"/>
        </w:rPr>
        <w:t>principle</w:t>
      </w:r>
      <w:r w:rsidRPr="0092014E">
        <w:rPr>
          <w:rFonts w:ascii="Times New Roman" w:hAnsi="Times New Roman" w:cs="Times New Roman"/>
          <w:lang w:val="en-CA"/>
        </w:rPr>
        <w:t xml:space="preserve"> of having one school system</w:t>
      </w:r>
      <w:r>
        <w:rPr>
          <w:rFonts w:ascii="Times New Roman" w:hAnsi="Times New Roman" w:cs="Times New Roman"/>
          <w:lang w:val="en-CA"/>
        </w:rPr>
        <w:t>,</w:t>
      </w:r>
      <w:r w:rsidRPr="0092014E">
        <w:rPr>
          <w:rFonts w:ascii="Times New Roman" w:hAnsi="Times New Roman" w:cs="Times New Roman"/>
          <w:lang w:val="en-CA"/>
        </w:rPr>
        <w:t xml:space="preserve"> </w:t>
      </w:r>
      <w:r>
        <w:rPr>
          <w:rFonts w:ascii="Times New Roman" w:hAnsi="Times New Roman" w:cs="Times New Roman"/>
          <w:lang w:val="en-CA"/>
        </w:rPr>
        <w:t>on the basis that a single system could best provide</w:t>
      </w:r>
      <w:r w:rsidRPr="0092014E">
        <w:rPr>
          <w:rFonts w:ascii="Times New Roman" w:hAnsi="Times New Roman" w:cs="Times New Roman"/>
          <w:lang w:val="en-CA"/>
        </w:rPr>
        <w:t xml:space="preserve"> equal </w:t>
      </w:r>
      <w:r>
        <w:rPr>
          <w:rFonts w:ascii="Times New Roman" w:hAnsi="Times New Roman" w:cs="Times New Roman"/>
          <w:lang w:val="en-CA"/>
        </w:rPr>
        <w:t>resources</w:t>
      </w:r>
      <w:r w:rsidRPr="0092014E">
        <w:rPr>
          <w:rFonts w:ascii="Times New Roman" w:hAnsi="Times New Roman" w:cs="Times New Roman"/>
          <w:lang w:val="en-CA"/>
        </w:rPr>
        <w:t xml:space="preserve"> for all</w:t>
      </w:r>
      <w:r>
        <w:rPr>
          <w:rFonts w:ascii="Times New Roman" w:hAnsi="Times New Roman" w:cs="Times New Roman"/>
          <w:lang w:val="en-CA"/>
        </w:rPr>
        <w:t xml:space="preserve"> children</w:t>
      </w:r>
      <w:r w:rsidRPr="0092014E">
        <w:rPr>
          <w:rFonts w:ascii="Times New Roman" w:hAnsi="Times New Roman" w:cs="Times New Roman"/>
          <w:lang w:val="en-CA"/>
        </w:rPr>
        <w:t>.</w:t>
      </w:r>
      <w:r w:rsidRPr="0092014E">
        <w:rPr>
          <w:rFonts w:ascii="Times New Roman" w:hAnsi="Times New Roman" w:cs="Times New Roman"/>
        </w:rPr>
        <w:t xml:space="preserve"> He disliked the idea of full funding for either French-language or </w:t>
      </w:r>
      <w:r>
        <w:rPr>
          <w:rFonts w:ascii="Times New Roman" w:hAnsi="Times New Roman" w:cs="Times New Roman"/>
        </w:rPr>
        <w:t xml:space="preserve">separate </w:t>
      </w:r>
      <w:r w:rsidRPr="0092014E">
        <w:rPr>
          <w:rFonts w:ascii="Times New Roman" w:hAnsi="Times New Roman" w:cs="Times New Roman"/>
        </w:rPr>
        <w:t>Catholic schools because</w:t>
      </w:r>
      <w:r>
        <w:rPr>
          <w:rFonts w:ascii="Times New Roman" w:hAnsi="Times New Roman" w:cs="Times New Roman"/>
        </w:rPr>
        <w:t>,</w:t>
      </w:r>
      <w:r w:rsidRPr="0092014E">
        <w:rPr>
          <w:rFonts w:ascii="Times New Roman" w:hAnsi="Times New Roman" w:cs="Times New Roman"/>
        </w:rPr>
        <w:t xml:space="preserve"> in the Sudbury region, </w:t>
      </w:r>
      <w:r>
        <w:rPr>
          <w:rFonts w:ascii="Times New Roman" w:hAnsi="Times New Roman" w:cs="Times New Roman"/>
        </w:rPr>
        <w:t xml:space="preserve">it could eventually add </w:t>
      </w:r>
      <w:r w:rsidRPr="0092014E">
        <w:rPr>
          <w:rFonts w:ascii="Times New Roman" w:hAnsi="Times New Roman" w:cs="Times New Roman"/>
        </w:rPr>
        <w:t xml:space="preserve">an additional two boards due to the large number of both French </w:t>
      </w:r>
      <w:r>
        <w:rPr>
          <w:rFonts w:ascii="Times New Roman" w:hAnsi="Times New Roman" w:cs="Times New Roman"/>
        </w:rPr>
        <w:t xml:space="preserve">and English </w:t>
      </w:r>
      <w:r w:rsidRPr="0092014E">
        <w:rPr>
          <w:rFonts w:ascii="Times New Roman" w:hAnsi="Times New Roman" w:cs="Times New Roman"/>
        </w:rPr>
        <w:t>Catholic students. Checkeris was concerned that not enough money would be allocated to fund two additional boards</w:t>
      </w:r>
      <w:r>
        <w:rPr>
          <w:rFonts w:ascii="Times New Roman" w:hAnsi="Times New Roman" w:cs="Times New Roman"/>
        </w:rPr>
        <w:t xml:space="preserve"> (during this period, no French-Language boards had been proposed). When the issue came up in a Hall-Dennis meeting, Checkeris reacted strongly; in his own words, he</w:t>
      </w:r>
      <w:r w:rsidRPr="0092014E">
        <w:rPr>
          <w:rFonts w:ascii="Times New Roman" w:hAnsi="Times New Roman" w:cs="Times New Roman"/>
        </w:rPr>
        <w:t xml:space="preserve"> “blows his top</w:t>
      </w:r>
      <w:r>
        <w:rPr>
          <w:rFonts w:ascii="Times New Roman" w:hAnsi="Times New Roman" w:cs="Times New Roman"/>
        </w:rPr>
        <w:t>.</w:t>
      </w:r>
      <w:r w:rsidRPr="0092014E">
        <w:rPr>
          <w:rFonts w:ascii="Times New Roman" w:hAnsi="Times New Roman" w:cs="Times New Roman"/>
        </w:rPr>
        <w:t xml:space="preserve">” He </w:t>
      </w:r>
      <w:r>
        <w:rPr>
          <w:rFonts w:ascii="Times New Roman" w:hAnsi="Times New Roman" w:cs="Times New Roman"/>
        </w:rPr>
        <w:t xml:space="preserve">later </w:t>
      </w:r>
      <w:r w:rsidRPr="0092014E">
        <w:rPr>
          <w:rFonts w:ascii="Times New Roman" w:hAnsi="Times New Roman" w:cs="Times New Roman"/>
        </w:rPr>
        <w:t>apologize</w:t>
      </w:r>
      <w:r>
        <w:rPr>
          <w:rFonts w:ascii="Times New Roman" w:hAnsi="Times New Roman" w:cs="Times New Roman"/>
        </w:rPr>
        <w:t>d in a letter</w:t>
      </w:r>
      <w:r w:rsidRPr="0092014E">
        <w:rPr>
          <w:rFonts w:ascii="Times New Roman" w:hAnsi="Times New Roman" w:cs="Times New Roman"/>
        </w:rPr>
        <w:t xml:space="preserve"> to Premier Davis</w:t>
      </w:r>
      <w:r>
        <w:rPr>
          <w:rFonts w:ascii="Times New Roman" w:hAnsi="Times New Roman" w:cs="Times New Roman"/>
        </w:rPr>
        <w:t>,</w:t>
      </w:r>
      <w:r w:rsidRPr="0092014E">
        <w:rPr>
          <w:rFonts w:ascii="Times New Roman" w:hAnsi="Times New Roman" w:cs="Times New Roman"/>
        </w:rPr>
        <w:t xml:space="preserve"> </w:t>
      </w:r>
      <w:r>
        <w:rPr>
          <w:rFonts w:ascii="Times New Roman" w:hAnsi="Times New Roman" w:cs="Times New Roman"/>
        </w:rPr>
        <w:t>writing,</w:t>
      </w:r>
      <w:r w:rsidRPr="0092014E">
        <w:rPr>
          <w:rFonts w:ascii="Times New Roman" w:hAnsi="Times New Roman" w:cs="Times New Roman"/>
        </w:rPr>
        <w:t xml:space="preserve"> “I urge you, as I have others, to resist the temptation to extend these schools. Let’s keep Ontario a province of opportunity for all kids</w:t>
      </w:r>
      <w:r>
        <w:rPr>
          <w:rFonts w:ascii="Times New Roman" w:hAnsi="Times New Roman" w:cs="Times New Roman"/>
        </w:rPr>
        <w:t xml:space="preserve"> –…</w:t>
      </w:r>
      <w:r w:rsidRPr="0092014E">
        <w:rPr>
          <w:rFonts w:ascii="Times New Roman" w:hAnsi="Times New Roman" w:cs="Times New Roman"/>
        </w:rPr>
        <w:t xml:space="preserve"> Lets have the best schools for everyone where the course of study allows them to recognize and enjoy, the different philosophy of others and avoid the division that many adults seem to have when it comes to the various ways there are to be Christian.</w:t>
      </w:r>
      <w:r>
        <w:rPr>
          <w:rFonts w:ascii="Times New Roman" w:hAnsi="Times New Roman" w:cs="Times New Roman"/>
        </w:rPr>
        <w:t>”</w:t>
      </w:r>
      <w:r w:rsidRPr="0092014E">
        <w:rPr>
          <w:rStyle w:val="FootnoteReference"/>
          <w:rFonts w:ascii="Times New Roman" w:hAnsi="Times New Roman" w:cs="Times New Roman"/>
        </w:rPr>
        <w:footnoteReference w:id="171"/>
      </w:r>
      <w:r w:rsidRPr="0092014E">
        <w:rPr>
          <w:rFonts w:ascii="Times New Roman" w:hAnsi="Times New Roman" w:cs="Times New Roman"/>
        </w:rPr>
        <w:t xml:space="preserve"> It is clear that Checkeris had a problem with dividing the education system along language or religious lines. For Checkeris, equality meant “sameness,” and living up to a standard of equality</w:t>
      </w:r>
      <w:r>
        <w:rPr>
          <w:rFonts w:ascii="Times New Roman" w:hAnsi="Times New Roman" w:cs="Times New Roman"/>
        </w:rPr>
        <w:t xml:space="preserve"> that did not recognize the challenges of minorities</w:t>
      </w:r>
      <w:r w:rsidRPr="0092014E">
        <w:rPr>
          <w:rFonts w:ascii="Times New Roman" w:hAnsi="Times New Roman" w:cs="Times New Roman"/>
        </w:rPr>
        <w:t>.</w:t>
      </w:r>
    </w:p>
    <w:p w14:paraId="27C0903B" w14:textId="77777777" w:rsidR="00476278" w:rsidRPr="0092014E"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 xml:space="preserve">Ernie Checkeris’ perspective towards French-language schooling was rooted in his belief that </w:t>
      </w:r>
      <w:r w:rsidRPr="0092014E">
        <w:rPr>
          <w:rFonts w:ascii="Times New Roman" w:hAnsi="Times New Roman" w:cs="Times New Roman"/>
        </w:rPr>
        <w:t>everyone born in Canada was “Canadian” regardless of their race, ethnicity or religion. In one of his speeches he writes</w:t>
      </w:r>
      <w:r>
        <w:rPr>
          <w:rFonts w:ascii="Times New Roman" w:hAnsi="Times New Roman" w:cs="Times New Roman"/>
        </w:rPr>
        <w:t>:</w:t>
      </w:r>
      <w:r w:rsidRPr="0092014E">
        <w:rPr>
          <w:rFonts w:ascii="Times New Roman" w:hAnsi="Times New Roman" w:cs="Times New Roman"/>
        </w:rPr>
        <w:t xml:space="preserve"> “I keep referring to my Greek background but I am a Canadian</w:t>
      </w:r>
      <w:r>
        <w:rPr>
          <w:rFonts w:ascii="Times New Roman" w:hAnsi="Times New Roman" w:cs="Times New Roman"/>
        </w:rPr>
        <w:t xml:space="preserve"> –</w:t>
      </w:r>
      <w:r w:rsidRPr="0092014E">
        <w:rPr>
          <w:rFonts w:ascii="Times New Roman" w:hAnsi="Times New Roman" w:cs="Times New Roman"/>
        </w:rPr>
        <w:t xml:space="preserve"> A Canadian Greek</w:t>
      </w:r>
      <w:r>
        <w:rPr>
          <w:rFonts w:ascii="Times New Roman" w:hAnsi="Times New Roman" w:cs="Times New Roman"/>
        </w:rPr>
        <w:t xml:space="preserve"> –</w:t>
      </w:r>
      <w:r w:rsidRPr="0092014E">
        <w:rPr>
          <w:rFonts w:ascii="Times New Roman" w:hAnsi="Times New Roman" w:cs="Times New Roman"/>
        </w:rPr>
        <w:t xml:space="preserve"> not a Greek-Canadian</w:t>
      </w:r>
      <w:r>
        <w:rPr>
          <w:rFonts w:ascii="Times New Roman" w:hAnsi="Times New Roman" w:cs="Times New Roman"/>
        </w:rPr>
        <w:t xml:space="preserve"> – </w:t>
      </w:r>
      <w:r w:rsidRPr="0092014E">
        <w:rPr>
          <w:rFonts w:ascii="Times New Roman" w:hAnsi="Times New Roman" w:cs="Times New Roman"/>
        </w:rPr>
        <w:t xml:space="preserve">and there is a difference. Canada is my </w:t>
      </w:r>
      <w:r w:rsidRPr="0092014E">
        <w:rPr>
          <w:rFonts w:ascii="Times New Roman" w:hAnsi="Times New Roman" w:cs="Times New Roman"/>
        </w:rPr>
        <w:lastRenderedPageBreak/>
        <w:t>country</w:t>
      </w:r>
      <w:r>
        <w:rPr>
          <w:rFonts w:ascii="Times New Roman" w:hAnsi="Times New Roman" w:cs="Times New Roman"/>
        </w:rPr>
        <w:t xml:space="preserve"> –</w:t>
      </w:r>
      <w:r w:rsidRPr="0092014E">
        <w:rPr>
          <w:rFonts w:ascii="Times New Roman" w:hAnsi="Times New Roman" w:cs="Times New Roman"/>
        </w:rPr>
        <w:t xml:space="preserve"> my home and native land</w:t>
      </w:r>
      <w:r>
        <w:rPr>
          <w:rFonts w:ascii="Times New Roman" w:hAnsi="Times New Roman" w:cs="Times New Roman"/>
        </w:rPr>
        <w:t xml:space="preserve"> –</w:t>
      </w:r>
      <w:r w:rsidRPr="0092014E">
        <w:rPr>
          <w:rFonts w:ascii="Times New Roman" w:hAnsi="Times New Roman" w:cs="Times New Roman"/>
        </w:rPr>
        <w:t xml:space="preserve"> not Greece, or the province of Ontario.”</w:t>
      </w:r>
      <w:r w:rsidRPr="0092014E">
        <w:rPr>
          <w:rStyle w:val="FootnoteReference"/>
          <w:rFonts w:ascii="Times New Roman" w:hAnsi="Times New Roman" w:cs="Times New Roman"/>
        </w:rPr>
        <w:footnoteReference w:id="172"/>
      </w:r>
      <w:r w:rsidRPr="0092014E">
        <w:rPr>
          <w:rFonts w:ascii="Times New Roman" w:hAnsi="Times New Roman" w:cs="Times New Roman"/>
        </w:rPr>
        <w:t xml:space="preserve"> </w:t>
      </w:r>
      <w:r>
        <w:rPr>
          <w:rFonts w:ascii="Times New Roman" w:hAnsi="Times New Roman" w:cs="Times New Roman"/>
        </w:rPr>
        <w:t>This perspective is closely related to the idea for a “Just Society” that had been taking hold across Canada after the emergence of “Trudeaumania” in 1968.  Pierre Trudeau had proposed “the Just Society will be a united Canada, united because all of its citizens will be actively involved in the development of a country where equality of opportunity is ensured and individuals are permitted to fulfill themselves in the fashion they judge best.”</w:t>
      </w:r>
      <w:r>
        <w:rPr>
          <w:rStyle w:val="FootnoteReference"/>
          <w:rFonts w:ascii="Times New Roman" w:hAnsi="Times New Roman" w:cs="Times New Roman"/>
        </w:rPr>
        <w:footnoteReference w:id="173"/>
      </w:r>
      <w:r>
        <w:rPr>
          <w:rFonts w:ascii="Times New Roman" w:hAnsi="Times New Roman" w:cs="Times New Roman"/>
        </w:rPr>
        <w:t xml:space="preserve"> While a perfectly united country is excellent in theory, achieving those means can subjugate the needs of minorities in the quest for equality. For Trudeau, as for Checkeris, people were “necessarily Canadian because they possessed the spirit or values that are unchangeably Canadian,” and thus he could not see another ethnicity as being important to their identity. This removal of choice to identify as a particular ethnicity is a contradiction of Trudeau’s vision of fulfillment in the theoretically equal society, and denied the aspirations of Franco-Ontarians to preserve their unique identity and language.</w:t>
      </w:r>
      <w:r>
        <w:rPr>
          <w:rStyle w:val="FootnoteReference"/>
          <w:rFonts w:ascii="Times New Roman" w:hAnsi="Times New Roman" w:cs="Times New Roman"/>
        </w:rPr>
        <w:footnoteReference w:id="174"/>
      </w:r>
      <w:r>
        <w:rPr>
          <w:rFonts w:ascii="Times New Roman" w:hAnsi="Times New Roman" w:cs="Times New Roman"/>
        </w:rPr>
        <w:t xml:space="preserve"> </w:t>
      </w:r>
    </w:p>
    <w:p w14:paraId="2169E1F4" w14:textId="77777777" w:rsidR="00476278" w:rsidRPr="0092014E"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 xml:space="preserve">              Ernie Checkeris’</w:t>
      </w:r>
      <w:r>
        <w:rPr>
          <w:rFonts w:ascii="Times New Roman" w:hAnsi="Times New Roman" w:cs="Times New Roman"/>
        </w:rPr>
        <w:t xml:space="preserve"> faith in a multicultural but united Canadian identity, led him to be hostile toward the efforts of Franco-Ontarians to preserve their language and heritage. </w:t>
      </w:r>
      <w:r w:rsidRPr="0092014E">
        <w:rPr>
          <w:rFonts w:ascii="Times New Roman" w:hAnsi="Times New Roman" w:cs="Times New Roman"/>
        </w:rPr>
        <w:t xml:space="preserve"> </w:t>
      </w:r>
      <w:r>
        <w:rPr>
          <w:rFonts w:ascii="Times New Roman" w:hAnsi="Times New Roman" w:cs="Times New Roman"/>
        </w:rPr>
        <w:t>His opposition to</w:t>
      </w:r>
      <w:r w:rsidRPr="0092014E">
        <w:rPr>
          <w:rFonts w:ascii="Times New Roman" w:hAnsi="Times New Roman" w:cs="Times New Roman"/>
        </w:rPr>
        <w:t xml:space="preserve"> French-language schooling was demonstrated at a Hall-Dennis </w:t>
      </w:r>
      <w:r>
        <w:rPr>
          <w:rFonts w:ascii="Times New Roman" w:hAnsi="Times New Roman" w:cs="Times New Roman"/>
        </w:rPr>
        <w:t>h</w:t>
      </w:r>
      <w:r w:rsidRPr="0092014E">
        <w:rPr>
          <w:rFonts w:ascii="Times New Roman" w:hAnsi="Times New Roman" w:cs="Times New Roman"/>
        </w:rPr>
        <w:t>earing in 1966. He s</w:t>
      </w:r>
      <w:r>
        <w:rPr>
          <w:rFonts w:ascii="Times New Roman" w:hAnsi="Times New Roman" w:cs="Times New Roman"/>
        </w:rPr>
        <w:t>tated:</w:t>
      </w:r>
      <w:r w:rsidRPr="0092014E">
        <w:rPr>
          <w:rFonts w:ascii="Times New Roman" w:hAnsi="Times New Roman" w:cs="Times New Roman"/>
        </w:rPr>
        <w:t xml:space="preserve"> </w:t>
      </w:r>
    </w:p>
    <w:p w14:paraId="760E2228" w14:textId="77777777" w:rsidR="00476278" w:rsidRPr="0092014E" w:rsidRDefault="00476278" w:rsidP="00476278">
      <w:pPr>
        <w:tabs>
          <w:tab w:val="left" w:pos="709"/>
        </w:tabs>
        <w:spacing w:line="480" w:lineRule="auto"/>
        <w:ind w:left="720"/>
        <w:rPr>
          <w:rFonts w:ascii="Times New Roman" w:hAnsi="Times New Roman" w:cs="Times New Roman"/>
        </w:rPr>
      </w:pPr>
      <w:r>
        <w:rPr>
          <w:rFonts w:ascii="Times New Roman" w:hAnsi="Times New Roman" w:cs="Times New Roman"/>
        </w:rPr>
        <w:t xml:space="preserve"> </w:t>
      </w:r>
      <w:r w:rsidRPr="0092014E">
        <w:rPr>
          <w:rFonts w:ascii="Times New Roman" w:hAnsi="Times New Roman" w:cs="Times New Roman"/>
        </w:rPr>
        <w:t>When I first read recommendation No. 8 [</w:t>
      </w:r>
      <w:r>
        <w:rPr>
          <w:rFonts w:ascii="Times New Roman" w:hAnsi="Times New Roman" w:cs="Times New Roman"/>
        </w:rPr>
        <w:t xml:space="preserve">of the </w:t>
      </w:r>
      <w:r w:rsidRPr="0092014E">
        <w:rPr>
          <w:rFonts w:ascii="Times New Roman" w:hAnsi="Times New Roman" w:cs="Times New Roman"/>
        </w:rPr>
        <w:t xml:space="preserve">Hall-Dennis Report], for people to be able to communicate in more than one language, my question was why? I am from immigrant parents and I learned Greek here, and I rebelled at the idea of learning another </w:t>
      </w:r>
      <w:r w:rsidRPr="0092014E">
        <w:rPr>
          <w:rFonts w:ascii="Times New Roman" w:hAnsi="Times New Roman" w:cs="Times New Roman"/>
        </w:rPr>
        <w:lastRenderedPageBreak/>
        <w:t>language, I would have preferred very much that they had taught me a lot more En</w:t>
      </w:r>
      <w:r>
        <w:rPr>
          <w:rFonts w:ascii="Times New Roman" w:hAnsi="Times New Roman" w:cs="Times New Roman"/>
        </w:rPr>
        <w:t>glish to be able to communicate with</w:t>
      </w:r>
      <w:r w:rsidRPr="0092014E">
        <w:rPr>
          <w:rFonts w:ascii="Times New Roman" w:hAnsi="Times New Roman" w:cs="Times New Roman"/>
        </w:rPr>
        <w:t xml:space="preserve"> my fellow man… I left Toronto and was in another place for eight years before I spoke Greek to another Greek. I went into a city where they were forty families who were all Greek, and joined a men’s club where their vocabulary was pretty bad. I am curious as to why we should learn another language?</w:t>
      </w:r>
      <w:r w:rsidRPr="0092014E">
        <w:rPr>
          <w:rStyle w:val="FootnoteReference"/>
          <w:rFonts w:ascii="Times New Roman" w:hAnsi="Times New Roman" w:cs="Times New Roman"/>
        </w:rPr>
        <w:footnoteReference w:id="175"/>
      </w:r>
      <w:r w:rsidRPr="0092014E">
        <w:rPr>
          <w:rFonts w:ascii="Times New Roman" w:hAnsi="Times New Roman" w:cs="Times New Roman"/>
        </w:rPr>
        <w:t xml:space="preserve"> </w:t>
      </w:r>
    </w:p>
    <w:p w14:paraId="1741548A" w14:textId="77777777" w:rsidR="00476278" w:rsidRPr="0092014E" w:rsidRDefault="00476278" w:rsidP="00476278">
      <w:pPr>
        <w:tabs>
          <w:tab w:val="left" w:pos="6145"/>
        </w:tabs>
        <w:rPr>
          <w:rFonts w:ascii="Times New Roman" w:hAnsi="Times New Roman" w:cs="Times New Roman"/>
        </w:rPr>
      </w:pPr>
    </w:p>
    <w:p w14:paraId="4054FD49" w14:textId="77777777" w:rsidR="00476278" w:rsidRPr="0092014E"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Checkeris’ Greek heritage and its cultural influences</w:t>
      </w:r>
      <w:r>
        <w:rPr>
          <w:rFonts w:ascii="Times New Roman" w:hAnsi="Times New Roman" w:cs="Times New Roman"/>
        </w:rPr>
        <w:t>, as well as his experiences with prejudice growing up in Toronto</w:t>
      </w:r>
      <w:r w:rsidRPr="0092014E">
        <w:rPr>
          <w:rFonts w:ascii="Times New Roman" w:hAnsi="Times New Roman" w:cs="Times New Roman"/>
        </w:rPr>
        <w:t xml:space="preserve"> created </w:t>
      </w:r>
      <w:r>
        <w:rPr>
          <w:rFonts w:ascii="Times New Roman" w:hAnsi="Times New Roman" w:cs="Times New Roman"/>
        </w:rPr>
        <w:t>his conviction</w:t>
      </w:r>
      <w:r w:rsidRPr="0092014E">
        <w:rPr>
          <w:rFonts w:ascii="Times New Roman" w:hAnsi="Times New Roman" w:cs="Times New Roman"/>
        </w:rPr>
        <w:t xml:space="preserve"> that minority language schooling was not effective. Checkeris believed that more English</w:t>
      </w:r>
      <w:r>
        <w:rPr>
          <w:rFonts w:ascii="Times New Roman" w:hAnsi="Times New Roman" w:cs="Times New Roman"/>
        </w:rPr>
        <w:t>-</w:t>
      </w:r>
      <w:r w:rsidRPr="0092014E">
        <w:rPr>
          <w:rFonts w:ascii="Times New Roman" w:hAnsi="Times New Roman" w:cs="Times New Roman"/>
        </w:rPr>
        <w:t xml:space="preserve">language education rather than </w:t>
      </w:r>
      <w:r>
        <w:rPr>
          <w:rFonts w:ascii="Times New Roman" w:hAnsi="Times New Roman" w:cs="Times New Roman"/>
        </w:rPr>
        <w:t>schooling in a</w:t>
      </w:r>
      <w:r w:rsidRPr="0092014E">
        <w:rPr>
          <w:rFonts w:ascii="Times New Roman" w:hAnsi="Times New Roman" w:cs="Times New Roman"/>
        </w:rPr>
        <w:t xml:space="preserve"> minority language would provide all students with equal opportunities to compete in the world</w:t>
      </w:r>
      <w:r>
        <w:rPr>
          <w:rFonts w:ascii="Times New Roman" w:hAnsi="Times New Roman" w:cs="Times New Roman"/>
        </w:rPr>
        <w:t>.  Political philosopher Will Kymlicka has described the discrepancies involved in Canada’s interpretation of multiculturalism, particularly in how different types of minority groups apply the concept to themselves. While national minorities who were present before the state was formed, such as Franco-Ontarians, pursued policies that sought to perpetuate the group – such as language rights and regional autonomy, other groups of more recent immigrants sought multicultural policies, such as religious accommodations, heritage language education, and affirmative action, whose first purpose was to dissuade discrimination. Adding to the mix were Indigenous peoples, who are also national minorities, who began in the late 1960s to demand policies that protected their treaty rights and land claims, but also some others to fight discrimination.</w:t>
      </w:r>
      <w:r>
        <w:rPr>
          <w:rStyle w:val="FootnoteReference"/>
          <w:rFonts w:ascii="Times New Roman" w:hAnsi="Times New Roman" w:cs="Times New Roman"/>
        </w:rPr>
        <w:footnoteReference w:id="176"/>
      </w:r>
      <w:r>
        <w:rPr>
          <w:rFonts w:ascii="Times New Roman" w:hAnsi="Times New Roman" w:cs="Times New Roman"/>
        </w:rPr>
        <w:t xml:space="preserve"> Since Checkeris viewed the world through his immigrant lens, his perspective did not correlate with those of </w:t>
      </w:r>
      <w:r>
        <w:rPr>
          <w:rFonts w:ascii="Times New Roman" w:hAnsi="Times New Roman" w:cs="Times New Roman"/>
        </w:rPr>
        <w:lastRenderedPageBreak/>
        <w:t>national minorities who were present before the state, helping form his opposition to the extension of</w:t>
      </w:r>
      <w:ins w:id="1" w:author="Joel Belliveau" w:date="2017-08-16T15:35:00Z">
        <w:r>
          <w:rPr>
            <w:rFonts w:ascii="Times New Roman" w:hAnsi="Times New Roman" w:cs="Times New Roman"/>
          </w:rPr>
          <w:t xml:space="preserve"> </w:t>
        </w:r>
      </w:ins>
      <w:r>
        <w:rPr>
          <w:rFonts w:ascii="Times New Roman" w:hAnsi="Times New Roman" w:cs="Times New Roman"/>
        </w:rPr>
        <w:t xml:space="preserve">French-language schools.   </w:t>
      </w:r>
    </w:p>
    <w:p w14:paraId="1785BA7B" w14:textId="77777777" w:rsidR="00476278" w:rsidRPr="0092014E" w:rsidRDefault="00476278" w:rsidP="00476278">
      <w:pPr>
        <w:tabs>
          <w:tab w:val="left" w:pos="709"/>
        </w:tabs>
        <w:spacing w:line="480" w:lineRule="auto"/>
        <w:rPr>
          <w:rFonts w:ascii="Times New Roman" w:hAnsi="Times New Roman" w:cs="Times New Roman"/>
        </w:rPr>
      </w:pPr>
      <w:r w:rsidRPr="0092014E">
        <w:rPr>
          <w:rFonts w:ascii="Times New Roman" w:hAnsi="Times New Roman" w:cs="Times New Roman"/>
        </w:rPr>
        <w:t xml:space="preserve">               </w:t>
      </w:r>
      <w:r>
        <w:rPr>
          <w:rFonts w:ascii="Times New Roman" w:hAnsi="Times New Roman" w:cs="Times New Roman"/>
        </w:rPr>
        <w:t xml:space="preserve">These beliefs led </w:t>
      </w:r>
      <w:r w:rsidRPr="0092014E">
        <w:rPr>
          <w:rFonts w:ascii="Times New Roman" w:hAnsi="Times New Roman" w:cs="Times New Roman"/>
        </w:rPr>
        <w:t xml:space="preserve">Checkeris </w:t>
      </w:r>
      <w:r>
        <w:rPr>
          <w:rFonts w:ascii="Times New Roman" w:hAnsi="Times New Roman" w:cs="Times New Roman"/>
        </w:rPr>
        <w:t>to oppose</w:t>
      </w:r>
      <w:r w:rsidRPr="0092014E">
        <w:rPr>
          <w:rFonts w:ascii="Times New Roman" w:hAnsi="Times New Roman" w:cs="Times New Roman"/>
        </w:rPr>
        <w:t xml:space="preserve"> the</w:t>
      </w:r>
      <w:r>
        <w:rPr>
          <w:rFonts w:ascii="Times New Roman" w:hAnsi="Times New Roman" w:cs="Times New Roman"/>
        </w:rPr>
        <w:t xml:space="preserve"> theoretical</w:t>
      </w:r>
      <w:r w:rsidRPr="0092014E">
        <w:rPr>
          <w:rFonts w:ascii="Times New Roman" w:hAnsi="Times New Roman" w:cs="Times New Roman"/>
        </w:rPr>
        <w:t xml:space="preserve"> </w:t>
      </w:r>
      <w:r>
        <w:rPr>
          <w:rFonts w:ascii="Times New Roman" w:hAnsi="Times New Roman" w:cs="Times New Roman"/>
        </w:rPr>
        <w:t>implications</w:t>
      </w:r>
      <w:r w:rsidRPr="0092014E">
        <w:rPr>
          <w:rFonts w:ascii="Times New Roman" w:hAnsi="Times New Roman" w:cs="Times New Roman"/>
        </w:rPr>
        <w:t xml:space="preserve"> and funding formula of French</w:t>
      </w:r>
      <w:r>
        <w:rPr>
          <w:rFonts w:ascii="Times New Roman" w:hAnsi="Times New Roman" w:cs="Times New Roman"/>
        </w:rPr>
        <w:t>-</w:t>
      </w:r>
      <w:r w:rsidRPr="0092014E">
        <w:rPr>
          <w:rFonts w:ascii="Times New Roman" w:hAnsi="Times New Roman" w:cs="Times New Roman"/>
        </w:rPr>
        <w:t xml:space="preserve">language schooling that was developed by the </w:t>
      </w:r>
      <w:r>
        <w:rPr>
          <w:rFonts w:ascii="Times New Roman" w:hAnsi="Times New Roman" w:cs="Times New Roman"/>
        </w:rPr>
        <w:t>f</w:t>
      </w:r>
      <w:r w:rsidRPr="0092014E">
        <w:rPr>
          <w:rFonts w:ascii="Times New Roman" w:hAnsi="Times New Roman" w:cs="Times New Roman"/>
        </w:rPr>
        <w:t xml:space="preserve">ederal government under the direction of Pierre Trudeau. The proposed plan allowed the </w:t>
      </w:r>
      <w:r>
        <w:rPr>
          <w:rFonts w:ascii="Times New Roman" w:hAnsi="Times New Roman" w:cs="Times New Roman"/>
        </w:rPr>
        <w:t>f</w:t>
      </w:r>
      <w:r w:rsidRPr="0092014E">
        <w:rPr>
          <w:rFonts w:ascii="Times New Roman" w:hAnsi="Times New Roman" w:cs="Times New Roman"/>
        </w:rPr>
        <w:t>ederal government</w:t>
      </w:r>
      <w:r>
        <w:rPr>
          <w:rFonts w:ascii="Times New Roman" w:hAnsi="Times New Roman" w:cs="Times New Roman"/>
        </w:rPr>
        <w:t xml:space="preserve"> to pay five percent of the fees per capit</w:t>
      </w:r>
      <w:r w:rsidRPr="0092014E">
        <w:rPr>
          <w:rFonts w:ascii="Times New Roman" w:hAnsi="Times New Roman" w:cs="Times New Roman"/>
        </w:rPr>
        <w:t xml:space="preserve">a of students studying a second language and </w:t>
      </w:r>
      <w:r>
        <w:rPr>
          <w:rFonts w:ascii="Times New Roman" w:hAnsi="Times New Roman" w:cs="Times New Roman"/>
        </w:rPr>
        <w:t>nine percent</w:t>
      </w:r>
      <w:r w:rsidRPr="0092014E">
        <w:rPr>
          <w:rFonts w:ascii="Times New Roman" w:hAnsi="Times New Roman" w:cs="Times New Roman"/>
        </w:rPr>
        <w:t xml:space="preserve"> of the fees of a minority language student.</w:t>
      </w:r>
      <w:r w:rsidRPr="0092014E">
        <w:rPr>
          <w:rStyle w:val="FootnoteReference"/>
          <w:rFonts w:ascii="Times New Roman" w:hAnsi="Times New Roman" w:cs="Times New Roman"/>
        </w:rPr>
        <w:footnoteReference w:id="177"/>
      </w:r>
      <w:r w:rsidRPr="0092014E">
        <w:rPr>
          <w:rFonts w:ascii="Times New Roman" w:hAnsi="Times New Roman" w:cs="Times New Roman"/>
        </w:rPr>
        <w:t xml:space="preserve"> The additional funds would be paid by the </w:t>
      </w:r>
      <w:r>
        <w:rPr>
          <w:rFonts w:ascii="Times New Roman" w:hAnsi="Times New Roman" w:cs="Times New Roman"/>
        </w:rPr>
        <w:t>f</w:t>
      </w:r>
      <w:r w:rsidRPr="0092014E">
        <w:rPr>
          <w:rFonts w:ascii="Times New Roman" w:hAnsi="Times New Roman" w:cs="Times New Roman"/>
        </w:rPr>
        <w:t xml:space="preserve">ederal government to the provinces over the next five years and cost a maximum of 300 million dollars.  This would theoretically pay for the additional </w:t>
      </w:r>
      <w:r>
        <w:rPr>
          <w:rFonts w:ascii="Times New Roman" w:hAnsi="Times New Roman" w:cs="Times New Roman"/>
        </w:rPr>
        <w:t>costs</w:t>
      </w:r>
      <w:r w:rsidRPr="0092014E">
        <w:rPr>
          <w:rFonts w:ascii="Times New Roman" w:hAnsi="Times New Roman" w:cs="Times New Roman"/>
        </w:rPr>
        <w:t xml:space="preserve"> required for instruction of minority language students. </w:t>
      </w:r>
      <w:r>
        <w:rPr>
          <w:rFonts w:ascii="Times New Roman" w:hAnsi="Times New Roman" w:cs="Times New Roman"/>
        </w:rPr>
        <w:t>In 1982 t</w:t>
      </w:r>
      <w:r w:rsidRPr="0092014E">
        <w:rPr>
          <w:rFonts w:ascii="Times New Roman" w:hAnsi="Times New Roman" w:cs="Times New Roman"/>
        </w:rPr>
        <w:t>he Symons Commission</w:t>
      </w:r>
      <w:r>
        <w:rPr>
          <w:rFonts w:ascii="Times New Roman" w:hAnsi="Times New Roman" w:cs="Times New Roman"/>
        </w:rPr>
        <w:t>, however,</w:t>
      </w:r>
      <w:r w:rsidRPr="0092014E">
        <w:rPr>
          <w:rFonts w:ascii="Times New Roman" w:hAnsi="Times New Roman" w:cs="Times New Roman"/>
        </w:rPr>
        <w:t xml:space="preserve"> </w:t>
      </w:r>
      <w:r>
        <w:rPr>
          <w:rFonts w:ascii="Times New Roman" w:hAnsi="Times New Roman" w:cs="Times New Roman"/>
        </w:rPr>
        <w:t>showed</w:t>
      </w:r>
      <w:r w:rsidRPr="0092014E">
        <w:rPr>
          <w:rFonts w:ascii="Times New Roman" w:hAnsi="Times New Roman" w:cs="Times New Roman"/>
        </w:rPr>
        <w:t xml:space="preserve"> that </w:t>
      </w:r>
      <w:r>
        <w:rPr>
          <w:rFonts w:ascii="Times New Roman" w:hAnsi="Times New Roman" w:cs="Times New Roman"/>
        </w:rPr>
        <w:t>f</w:t>
      </w:r>
      <w:r w:rsidRPr="0092014E">
        <w:rPr>
          <w:rFonts w:ascii="Times New Roman" w:hAnsi="Times New Roman" w:cs="Times New Roman"/>
        </w:rPr>
        <w:t xml:space="preserve">ederal money that was supposed to be going to </w:t>
      </w:r>
      <w:r>
        <w:rPr>
          <w:rFonts w:ascii="Times New Roman" w:hAnsi="Times New Roman" w:cs="Times New Roman"/>
        </w:rPr>
        <w:t xml:space="preserve">support the </w:t>
      </w:r>
      <w:r w:rsidRPr="0092014E">
        <w:rPr>
          <w:rFonts w:ascii="Times New Roman" w:hAnsi="Times New Roman" w:cs="Times New Roman"/>
        </w:rPr>
        <w:t>French</w:t>
      </w:r>
      <w:r>
        <w:rPr>
          <w:rFonts w:ascii="Times New Roman" w:hAnsi="Times New Roman" w:cs="Times New Roman"/>
        </w:rPr>
        <w:t>-</w:t>
      </w:r>
      <w:r w:rsidRPr="0092014E">
        <w:rPr>
          <w:rFonts w:ascii="Times New Roman" w:hAnsi="Times New Roman" w:cs="Times New Roman"/>
        </w:rPr>
        <w:t xml:space="preserve">language instruction of minority students </w:t>
      </w:r>
      <w:r>
        <w:rPr>
          <w:rFonts w:ascii="Times New Roman" w:hAnsi="Times New Roman" w:cs="Times New Roman"/>
        </w:rPr>
        <w:t>was actually</w:t>
      </w:r>
      <w:r w:rsidRPr="0092014E">
        <w:rPr>
          <w:rFonts w:ascii="Times New Roman" w:hAnsi="Times New Roman" w:cs="Times New Roman"/>
        </w:rPr>
        <w:t xml:space="preserve"> being diverted to </w:t>
      </w:r>
      <w:r>
        <w:rPr>
          <w:rFonts w:ascii="Times New Roman" w:hAnsi="Times New Roman" w:cs="Times New Roman"/>
        </w:rPr>
        <w:t>a</w:t>
      </w:r>
      <w:r w:rsidRPr="0092014E">
        <w:rPr>
          <w:rFonts w:ascii="Times New Roman" w:hAnsi="Times New Roman" w:cs="Times New Roman"/>
        </w:rPr>
        <w:t>nglophone second</w:t>
      </w:r>
      <w:r>
        <w:rPr>
          <w:rFonts w:ascii="Times New Roman" w:hAnsi="Times New Roman" w:cs="Times New Roman"/>
        </w:rPr>
        <w:t>-</w:t>
      </w:r>
      <w:r w:rsidRPr="0092014E">
        <w:rPr>
          <w:rFonts w:ascii="Times New Roman" w:hAnsi="Times New Roman" w:cs="Times New Roman"/>
        </w:rPr>
        <w:t xml:space="preserve">language instruction. Thus, the </w:t>
      </w:r>
      <w:r>
        <w:rPr>
          <w:rFonts w:ascii="Times New Roman" w:hAnsi="Times New Roman" w:cs="Times New Roman"/>
        </w:rPr>
        <w:t>f</w:t>
      </w:r>
      <w:r w:rsidRPr="0092014E">
        <w:rPr>
          <w:rFonts w:ascii="Times New Roman" w:hAnsi="Times New Roman" w:cs="Times New Roman"/>
        </w:rPr>
        <w:t xml:space="preserve">ederal money in Ontario was </w:t>
      </w:r>
      <w:r>
        <w:rPr>
          <w:rFonts w:ascii="Times New Roman" w:hAnsi="Times New Roman" w:cs="Times New Roman"/>
        </w:rPr>
        <w:t>helping</w:t>
      </w:r>
      <w:r w:rsidRPr="0092014E">
        <w:rPr>
          <w:rFonts w:ascii="Times New Roman" w:hAnsi="Times New Roman" w:cs="Times New Roman"/>
        </w:rPr>
        <w:t xml:space="preserve"> </w:t>
      </w:r>
      <w:r>
        <w:rPr>
          <w:rFonts w:ascii="Times New Roman" w:hAnsi="Times New Roman" w:cs="Times New Roman"/>
        </w:rPr>
        <w:t>a</w:t>
      </w:r>
      <w:r w:rsidRPr="0092014E">
        <w:rPr>
          <w:rFonts w:ascii="Times New Roman" w:hAnsi="Times New Roman" w:cs="Times New Roman"/>
        </w:rPr>
        <w:t xml:space="preserve">nglophone students learn a second language while </w:t>
      </w:r>
      <w:r>
        <w:rPr>
          <w:rFonts w:ascii="Times New Roman" w:hAnsi="Times New Roman" w:cs="Times New Roman"/>
        </w:rPr>
        <w:t>f</w:t>
      </w:r>
      <w:r w:rsidRPr="0092014E">
        <w:rPr>
          <w:rFonts w:ascii="Times New Roman" w:hAnsi="Times New Roman" w:cs="Times New Roman"/>
        </w:rPr>
        <w:t>rancophone students did without</w:t>
      </w:r>
      <w:r>
        <w:rPr>
          <w:rFonts w:ascii="Times New Roman" w:hAnsi="Times New Roman" w:cs="Times New Roman"/>
        </w:rPr>
        <w:t xml:space="preserve"> schooling in their mother tongue</w:t>
      </w:r>
      <w:r w:rsidRPr="0092014E">
        <w:rPr>
          <w:rFonts w:ascii="Times New Roman" w:hAnsi="Times New Roman" w:cs="Times New Roman"/>
        </w:rPr>
        <w:t>. Matthew Hayday concludes that “as a result, the demand from Franco-Ontar</w:t>
      </w:r>
      <w:r>
        <w:rPr>
          <w:rFonts w:ascii="Times New Roman" w:hAnsi="Times New Roman" w:cs="Times New Roman"/>
        </w:rPr>
        <w:t xml:space="preserve">ians </w:t>
      </w:r>
      <w:r w:rsidRPr="0092014E">
        <w:rPr>
          <w:rFonts w:ascii="Times New Roman" w:hAnsi="Times New Roman" w:cs="Times New Roman"/>
        </w:rPr>
        <w:t xml:space="preserve">for minority language education was largely overlooked by the </w:t>
      </w:r>
      <w:r>
        <w:rPr>
          <w:rFonts w:ascii="Times New Roman" w:hAnsi="Times New Roman" w:cs="Times New Roman"/>
        </w:rPr>
        <w:t>a</w:t>
      </w:r>
      <w:r w:rsidRPr="0092014E">
        <w:rPr>
          <w:rFonts w:ascii="Times New Roman" w:hAnsi="Times New Roman" w:cs="Times New Roman"/>
        </w:rPr>
        <w:t xml:space="preserve">nglophone dominated Ontario government, which funneled money into programs that benefitted </w:t>
      </w:r>
      <w:r>
        <w:rPr>
          <w:rFonts w:ascii="Times New Roman" w:hAnsi="Times New Roman" w:cs="Times New Roman"/>
        </w:rPr>
        <w:t>a</w:t>
      </w:r>
      <w:r w:rsidRPr="0092014E">
        <w:rPr>
          <w:rFonts w:ascii="Times New Roman" w:hAnsi="Times New Roman" w:cs="Times New Roman"/>
        </w:rPr>
        <w:t>nglophone children.”</w:t>
      </w:r>
      <w:r w:rsidRPr="0092014E">
        <w:rPr>
          <w:rStyle w:val="FootnoteReference"/>
          <w:rFonts w:ascii="Times New Roman" w:hAnsi="Times New Roman" w:cs="Times New Roman"/>
        </w:rPr>
        <w:footnoteReference w:id="178"/>
      </w:r>
      <w:r w:rsidRPr="0092014E">
        <w:rPr>
          <w:rFonts w:ascii="Times New Roman" w:hAnsi="Times New Roman" w:cs="Times New Roman"/>
        </w:rPr>
        <w:t xml:space="preserve"> In doing so, the </w:t>
      </w:r>
      <w:r>
        <w:rPr>
          <w:rFonts w:ascii="Times New Roman" w:hAnsi="Times New Roman" w:cs="Times New Roman"/>
        </w:rPr>
        <w:t>f</w:t>
      </w:r>
      <w:r w:rsidRPr="0092014E">
        <w:rPr>
          <w:rFonts w:ascii="Times New Roman" w:hAnsi="Times New Roman" w:cs="Times New Roman"/>
        </w:rPr>
        <w:t>ederal government was rewarded with the perceptio</w:t>
      </w:r>
      <w:r>
        <w:rPr>
          <w:rFonts w:ascii="Times New Roman" w:hAnsi="Times New Roman" w:cs="Times New Roman"/>
        </w:rPr>
        <w:t>n of helping French-language r</w:t>
      </w:r>
      <w:r w:rsidRPr="0092014E">
        <w:rPr>
          <w:rFonts w:ascii="Times New Roman" w:hAnsi="Times New Roman" w:cs="Times New Roman"/>
        </w:rPr>
        <w:t>ights while ignoring the distinctiveness and real issues of the French</w:t>
      </w:r>
      <w:r>
        <w:rPr>
          <w:rFonts w:ascii="Times New Roman" w:hAnsi="Times New Roman" w:cs="Times New Roman"/>
        </w:rPr>
        <w:t xml:space="preserve"> </w:t>
      </w:r>
      <w:r w:rsidRPr="0092014E">
        <w:rPr>
          <w:rFonts w:ascii="Times New Roman" w:hAnsi="Times New Roman" w:cs="Times New Roman"/>
        </w:rPr>
        <w:t>Canadian population, especially in northern Ontario.</w:t>
      </w:r>
      <w:r>
        <w:rPr>
          <w:rFonts w:ascii="Times New Roman" w:hAnsi="Times New Roman" w:cs="Times New Roman"/>
        </w:rPr>
        <w:t xml:space="preserve"> </w:t>
      </w:r>
    </w:p>
    <w:p w14:paraId="004FB5D0" w14:textId="77777777" w:rsidR="00476278" w:rsidRPr="0092014E" w:rsidRDefault="00476278" w:rsidP="00476278">
      <w:pPr>
        <w:tabs>
          <w:tab w:val="left" w:pos="6145"/>
        </w:tabs>
        <w:spacing w:line="480" w:lineRule="auto"/>
        <w:rPr>
          <w:rFonts w:ascii="Times New Roman" w:hAnsi="Times New Roman" w:cs="Times New Roman"/>
        </w:rPr>
      </w:pPr>
      <w:r>
        <w:rPr>
          <w:rFonts w:ascii="Times New Roman" w:hAnsi="Times New Roman" w:cs="Times New Roman"/>
        </w:rPr>
        <w:t xml:space="preserve">                 </w:t>
      </w:r>
      <w:r w:rsidRPr="0092014E">
        <w:rPr>
          <w:rFonts w:ascii="Times New Roman" w:hAnsi="Times New Roman" w:cs="Times New Roman"/>
        </w:rPr>
        <w:t xml:space="preserve">This issue came to a head in </w:t>
      </w:r>
      <w:r>
        <w:rPr>
          <w:rFonts w:ascii="Times New Roman" w:hAnsi="Times New Roman" w:cs="Times New Roman"/>
        </w:rPr>
        <w:t>S</w:t>
      </w:r>
      <w:r w:rsidRPr="0092014E">
        <w:rPr>
          <w:rFonts w:ascii="Times New Roman" w:hAnsi="Times New Roman" w:cs="Times New Roman"/>
        </w:rPr>
        <w:t xml:space="preserve">turgeon </w:t>
      </w:r>
      <w:r>
        <w:rPr>
          <w:rFonts w:ascii="Times New Roman" w:hAnsi="Times New Roman" w:cs="Times New Roman"/>
        </w:rPr>
        <w:t>F</w:t>
      </w:r>
      <w:r w:rsidRPr="0092014E">
        <w:rPr>
          <w:rFonts w:ascii="Times New Roman" w:hAnsi="Times New Roman" w:cs="Times New Roman"/>
        </w:rPr>
        <w:t xml:space="preserve">alls in 1972, when the </w:t>
      </w:r>
      <w:r>
        <w:rPr>
          <w:rFonts w:ascii="Times New Roman" w:hAnsi="Times New Roman" w:cs="Times New Roman"/>
        </w:rPr>
        <w:t>eighty-seven</w:t>
      </w:r>
      <w:r w:rsidRPr="0092014E">
        <w:rPr>
          <w:rFonts w:ascii="Times New Roman" w:hAnsi="Times New Roman" w:cs="Times New Roman"/>
        </w:rPr>
        <w:t xml:space="preserve"> percent majority </w:t>
      </w:r>
      <w:r>
        <w:rPr>
          <w:rFonts w:ascii="Times New Roman" w:hAnsi="Times New Roman" w:cs="Times New Roman"/>
        </w:rPr>
        <w:t>f</w:t>
      </w:r>
      <w:r w:rsidRPr="0092014E">
        <w:rPr>
          <w:rFonts w:ascii="Times New Roman" w:hAnsi="Times New Roman" w:cs="Times New Roman"/>
        </w:rPr>
        <w:t>ranc</w:t>
      </w:r>
      <w:r>
        <w:rPr>
          <w:rFonts w:ascii="Times New Roman" w:hAnsi="Times New Roman" w:cs="Times New Roman"/>
        </w:rPr>
        <w:t xml:space="preserve">ophone population had to settle </w:t>
      </w:r>
      <w:r w:rsidRPr="0092014E">
        <w:rPr>
          <w:rFonts w:ascii="Times New Roman" w:hAnsi="Times New Roman" w:cs="Times New Roman"/>
        </w:rPr>
        <w:t>for a</w:t>
      </w:r>
      <w:r>
        <w:rPr>
          <w:rFonts w:ascii="Times New Roman" w:hAnsi="Times New Roman" w:cs="Times New Roman"/>
        </w:rPr>
        <w:t xml:space="preserve"> phase without a</w:t>
      </w:r>
      <w:r w:rsidRPr="0092014E">
        <w:rPr>
          <w:rFonts w:ascii="Times New Roman" w:hAnsi="Times New Roman" w:cs="Times New Roman"/>
        </w:rPr>
        <w:t xml:space="preserve"> bilingual school due to</w:t>
      </w:r>
      <w:r>
        <w:rPr>
          <w:rFonts w:ascii="Times New Roman" w:hAnsi="Times New Roman" w:cs="Times New Roman"/>
        </w:rPr>
        <w:t xml:space="preserve"> the</w:t>
      </w:r>
      <w:r w:rsidRPr="0092014E">
        <w:rPr>
          <w:rFonts w:ascii="Times New Roman" w:hAnsi="Times New Roman" w:cs="Times New Roman"/>
        </w:rPr>
        <w:t xml:space="preserve"> </w:t>
      </w:r>
      <w:r w:rsidRPr="0092014E">
        <w:rPr>
          <w:rFonts w:ascii="Times New Roman" w:hAnsi="Times New Roman" w:cs="Times New Roman"/>
        </w:rPr>
        <w:lastRenderedPageBreak/>
        <w:t xml:space="preserve">resistance of </w:t>
      </w:r>
      <w:r>
        <w:rPr>
          <w:rFonts w:ascii="Times New Roman" w:hAnsi="Times New Roman" w:cs="Times New Roman"/>
        </w:rPr>
        <w:t>the anglophone school board of North B</w:t>
      </w:r>
      <w:r w:rsidRPr="0092014E">
        <w:rPr>
          <w:rFonts w:ascii="Times New Roman" w:hAnsi="Times New Roman" w:cs="Times New Roman"/>
        </w:rPr>
        <w:t>ay.</w:t>
      </w:r>
      <w:r w:rsidRPr="0092014E">
        <w:rPr>
          <w:rStyle w:val="FootnoteReference"/>
          <w:rFonts w:ascii="Times New Roman" w:hAnsi="Times New Roman" w:cs="Times New Roman"/>
        </w:rPr>
        <w:footnoteReference w:id="179"/>
      </w:r>
      <w:r w:rsidRPr="0092014E">
        <w:rPr>
          <w:rFonts w:ascii="Times New Roman" w:hAnsi="Times New Roman" w:cs="Times New Roman"/>
        </w:rPr>
        <w:t xml:space="preserve"> During this period, Checkeris was serving and then </w:t>
      </w:r>
      <w:r>
        <w:rPr>
          <w:rFonts w:ascii="Times New Roman" w:hAnsi="Times New Roman" w:cs="Times New Roman"/>
        </w:rPr>
        <w:t>p</w:t>
      </w:r>
      <w:r w:rsidRPr="0092014E">
        <w:rPr>
          <w:rFonts w:ascii="Times New Roman" w:hAnsi="Times New Roman" w:cs="Times New Roman"/>
        </w:rPr>
        <w:t xml:space="preserve">residing over the Canadian School Trustees’ Association. His organization argued that money for minority language should be given in longer than three-year term amounts to ensure better teaching training, curriculum planning and </w:t>
      </w:r>
      <w:r>
        <w:rPr>
          <w:rFonts w:ascii="Times New Roman" w:hAnsi="Times New Roman" w:cs="Times New Roman"/>
        </w:rPr>
        <w:t>independence from government influence.</w:t>
      </w:r>
      <w:r w:rsidRPr="0092014E">
        <w:rPr>
          <w:rFonts w:ascii="Times New Roman" w:hAnsi="Times New Roman" w:cs="Times New Roman"/>
        </w:rPr>
        <w:t xml:space="preserve"> </w:t>
      </w:r>
      <w:r>
        <w:rPr>
          <w:rFonts w:ascii="Times New Roman" w:hAnsi="Times New Roman" w:cs="Times New Roman"/>
        </w:rPr>
        <w:t xml:space="preserve"> The Trustees’ Association</w:t>
      </w:r>
      <w:r w:rsidRPr="0092014E">
        <w:rPr>
          <w:rFonts w:ascii="Times New Roman" w:hAnsi="Times New Roman" w:cs="Times New Roman"/>
        </w:rPr>
        <w:t xml:space="preserve"> would continually lobby the </w:t>
      </w:r>
      <w:r>
        <w:rPr>
          <w:rFonts w:ascii="Times New Roman" w:hAnsi="Times New Roman" w:cs="Times New Roman"/>
        </w:rPr>
        <w:t>f</w:t>
      </w:r>
      <w:r w:rsidRPr="0092014E">
        <w:rPr>
          <w:rFonts w:ascii="Times New Roman" w:hAnsi="Times New Roman" w:cs="Times New Roman"/>
        </w:rPr>
        <w:t>ederal government on these issues for the rest of the 1970s. Despite some success in Sudbury with the opening of Ontario’s first French</w:t>
      </w:r>
      <w:r>
        <w:rPr>
          <w:rFonts w:ascii="Times New Roman" w:hAnsi="Times New Roman" w:cs="Times New Roman"/>
        </w:rPr>
        <w:t>-l</w:t>
      </w:r>
      <w:r w:rsidRPr="0092014E">
        <w:rPr>
          <w:rFonts w:ascii="Times New Roman" w:hAnsi="Times New Roman" w:cs="Times New Roman"/>
        </w:rPr>
        <w:t>anguage secondary school</w:t>
      </w:r>
      <w:r>
        <w:rPr>
          <w:rFonts w:ascii="Times New Roman" w:hAnsi="Times New Roman" w:cs="Times New Roman"/>
        </w:rPr>
        <w:t xml:space="preserve">, </w:t>
      </w:r>
      <w:r w:rsidRPr="0092014E">
        <w:rPr>
          <w:rFonts w:ascii="Times New Roman" w:hAnsi="Times New Roman" w:cs="Times New Roman"/>
        </w:rPr>
        <w:t>École McDonald-Cartier</w:t>
      </w:r>
      <w:r>
        <w:rPr>
          <w:rFonts w:ascii="Times New Roman" w:hAnsi="Times New Roman" w:cs="Times New Roman"/>
        </w:rPr>
        <w:t>,</w:t>
      </w:r>
      <w:r w:rsidRPr="0092014E">
        <w:rPr>
          <w:rFonts w:ascii="Times New Roman" w:hAnsi="Times New Roman" w:cs="Times New Roman"/>
        </w:rPr>
        <w:t xml:space="preserve"> the </w:t>
      </w:r>
      <w:r>
        <w:rPr>
          <w:rFonts w:ascii="Times New Roman" w:hAnsi="Times New Roman" w:cs="Times New Roman"/>
        </w:rPr>
        <w:t>p</w:t>
      </w:r>
      <w:r w:rsidRPr="0092014E">
        <w:rPr>
          <w:rFonts w:ascii="Times New Roman" w:hAnsi="Times New Roman" w:cs="Times New Roman"/>
        </w:rPr>
        <w:t xml:space="preserve">rovincial and </w:t>
      </w:r>
      <w:r>
        <w:rPr>
          <w:rFonts w:ascii="Times New Roman" w:hAnsi="Times New Roman" w:cs="Times New Roman"/>
        </w:rPr>
        <w:t>f</w:t>
      </w:r>
      <w:r w:rsidRPr="0092014E">
        <w:rPr>
          <w:rFonts w:ascii="Times New Roman" w:hAnsi="Times New Roman" w:cs="Times New Roman"/>
        </w:rPr>
        <w:t xml:space="preserve">ederal </w:t>
      </w:r>
      <w:r>
        <w:rPr>
          <w:rFonts w:ascii="Times New Roman" w:hAnsi="Times New Roman" w:cs="Times New Roman"/>
        </w:rPr>
        <w:t>g</w:t>
      </w:r>
      <w:r w:rsidRPr="0092014E">
        <w:rPr>
          <w:rFonts w:ascii="Times New Roman" w:hAnsi="Times New Roman" w:cs="Times New Roman"/>
        </w:rPr>
        <w:t>overnments</w:t>
      </w:r>
      <w:r>
        <w:rPr>
          <w:rFonts w:ascii="Times New Roman" w:hAnsi="Times New Roman" w:cs="Times New Roman"/>
        </w:rPr>
        <w:t xml:space="preserve"> were still not accomplishing the</w:t>
      </w:r>
      <w:r w:rsidRPr="0092014E">
        <w:rPr>
          <w:rFonts w:ascii="Times New Roman" w:hAnsi="Times New Roman" w:cs="Times New Roman"/>
        </w:rPr>
        <w:t xml:space="preserve"> goal of finally providing francophone minority students with instruction in their first language. </w:t>
      </w:r>
    </w:p>
    <w:p w14:paraId="0CFE97BA" w14:textId="77777777" w:rsidR="00476278" w:rsidRPr="0092014E"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 xml:space="preserve">                  By 1977, French</w:t>
      </w:r>
      <w:r>
        <w:rPr>
          <w:rFonts w:ascii="Times New Roman" w:hAnsi="Times New Roman" w:cs="Times New Roman"/>
        </w:rPr>
        <w:t>-</w:t>
      </w:r>
      <w:r w:rsidRPr="0092014E">
        <w:rPr>
          <w:rFonts w:ascii="Times New Roman" w:hAnsi="Times New Roman" w:cs="Times New Roman"/>
        </w:rPr>
        <w:t>language minorities were still fighting for the right to their own schools in southern Ontario. In Essex, Ontario the French-language advisory committee had wanted to implement a French</w:t>
      </w:r>
      <w:r>
        <w:rPr>
          <w:rFonts w:ascii="Times New Roman" w:hAnsi="Times New Roman" w:cs="Times New Roman"/>
        </w:rPr>
        <w:t>-</w:t>
      </w:r>
      <w:r w:rsidRPr="0092014E">
        <w:rPr>
          <w:rFonts w:ascii="Times New Roman" w:hAnsi="Times New Roman" w:cs="Times New Roman"/>
        </w:rPr>
        <w:t>language secondary school in the district since 1969. However, after several unsuccessful attempts in the early 1970s the government could not persuade the Essex County Board of Educatio</w:t>
      </w:r>
      <w:r>
        <w:rPr>
          <w:rFonts w:ascii="Times New Roman" w:hAnsi="Times New Roman" w:cs="Times New Roman"/>
        </w:rPr>
        <w:t>n to build a school for French-l</w:t>
      </w:r>
      <w:r w:rsidRPr="0092014E">
        <w:rPr>
          <w:rFonts w:ascii="Times New Roman" w:hAnsi="Times New Roman" w:cs="Times New Roman"/>
        </w:rPr>
        <w:t>anguage students. As a result, in early July 1977, the Ontario government enacted Bill 31 which legally forced the Essex County Board of Education</w:t>
      </w:r>
      <w:r>
        <w:rPr>
          <w:rFonts w:ascii="Times New Roman" w:hAnsi="Times New Roman" w:cs="Times New Roman"/>
        </w:rPr>
        <w:t xml:space="preserve">, stating that </w:t>
      </w:r>
      <w:r w:rsidRPr="0092014E">
        <w:rPr>
          <w:rFonts w:ascii="Times New Roman" w:hAnsi="Times New Roman" w:cs="Times New Roman"/>
        </w:rPr>
        <w:t>“the public interest, and in particular the interest of such French-speaking secondary school pupils, requires that such as school be constructed.”</w:t>
      </w:r>
      <w:r w:rsidRPr="0092014E">
        <w:rPr>
          <w:rStyle w:val="FootnoteReference"/>
          <w:rFonts w:ascii="Times New Roman" w:hAnsi="Times New Roman" w:cs="Times New Roman"/>
        </w:rPr>
        <w:footnoteReference w:id="180"/>
      </w:r>
      <w:r w:rsidRPr="0092014E">
        <w:rPr>
          <w:rFonts w:ascii="Times New Roman" w:hAnsi="Times New Roman" w:cs="Times New Roman"/>
        </w:rPr>
        <w:t xml:space="preserve"> The secondary school would be built in the district to accommodate the 750 French-speaking students. In addition, if the Board failed to build the school “provision is made for the Minister to do all things necessary to cause the school to be constructed and to recover from the board the </w:t>
      </w:r>
      <w:r w:rsidRPr="0092014E">
        <w:rPr>
          <w:rFonts w:ascii="Times New Roman" w:hAnsi="Times New Roman" w:cs="Times New Roman"/>
        </w:rPr>
        <w:lastRenderedPageBreak/>
        <w:t>expenses.”</w:t>
      </w:r>
      <w:r w:rsidRPr="0092014E">
        <w:rPr>
          <w:rStyle w:val="FootnoteReference"/>
          <w:rFonts w:ascii="Times New Roman" w:hAnsi="Times New Roman" w:cs="Times New Roman"/>
        </w:rPr>
        <w:footnoteReference w:id="181"/>
      </w:r>
      <w:r w:rsidRPr="0092014E">
        <w:rPr>
          <w:rFonts w:ascii="Times New Roman" w:hAnsi="Times New Roman" w:cs="Times New Roman"/>
        </w:rPr>
        <w:t xml:space="preserve">  Essex </w:t>
      </w:r>
      <w:r>
        <w:rPr>
          <w:rFonts w:ascii="Times New Roman" w:hAnsi="Times New Roman" w:cs="Times New Roman"/>
        </w:rPr>
        <w:t>C</w:t>
      </w:r>
      <w:r w:rsidRPr="0092014E">
        <w:rPr>
          <w:rFonts w:ascii="Times New Roman" w:hAnsi="Times New Roman" w:cs="Times New Roman"/>
        </w:rPr>
        <w:t>ounty is 700 kilometers south of Sudbury</w:t>
      </w:r>
      <w:r>
        <w:rPr>
          <w:rFonts w:ascii="Times New Roman" w:hAnsi="Times New Roman" w:cs="Times New Roman"/>
        </w:rPr>
        <w:t>,</w:t>
      </w:r>
      <w:r w:rsidRPr="0092014E">
        <w:rPr>
          <w:rFonts w:ascii="Times New Roman" w:hAnsi="Times New Roman" w:cs="Times New Roman"/>
        </w:rPr>
        <w:t xml:space="preserve"> however, Ernie Checkeris’ perspective of this debate demonstrates his viewpoints towards the French-language schooling issue as a whole.  Three months before Bill 32 was tabled, Checkeris sent a letter to the Minister of Education Thomas L. Wells, outlining some concerns he had with the Essex French</w:t>
      </w:r>
      <w:r>
        <w:rPr>
          <w:rFonts w:ascii="Times New Roman" w:hAnsi="Times New Roman" w:cs="Times New Roman"/>
        </w:rPr>
        <w:t>-</w:t>
      </w:r>
      <w:r w:rsidRPr="0092014E">
        <w:rPr>
          <w:rFonts w:ascii="Times New Roman" w:hAnsi="Times New Roman" w:cs="Times New Roman"/>
        </w:rPr>
        <w:t>language secondary schools. The copy of Checkeris’ letter has yet to be found but the conciliatory reply from Wells sheds some valuable information towards his perspective on the issue. He writes</w:t>
      </w:r>
      <w:r>
        <w:rPr>
          <w:rFonts w:ascii="Times New Roman" w:hAnsi="Times New Roman" w:cs="Times New Roman"/>
        </w:rPr>
        <w:t>:</w:t>
      </w:r>
      <w:r w:rsidRPr="0092014E">
        <w:rPr>
          <w:rFonts w:ascii="Times New Roman" w:hAnsi="Times New Roman" w:cs="Times New Roman"/>
        </w:rPr>
        <w:t xml:space="preserve"> </w:t>
      </w:r>
    </w:p>
    <w:p w14:paraId="1E0F5FAA" w14:textId="77777777" w:rsidR="00476278" w:rsidRDefault="00476278" w:rsidP="00476278">
      <w:pPr>
        <w:tabs>
          <w:tab w:val="left" w:pos="851"/>
        </w:tabs>
        <w:spacing w:line="480" w:lineRule="auto"/>
        <w:ind w:left="720"/>
        <w:rPr>
          <w:rFonts w:ascii="Times New Roman" w:hAnsi="Times New Roman" w:cs="Times New Roman"/>
        </w:rPr>
      </w:pPr>
      <w:r w:rsidRPr="0092014E">
        <w:rPr>
          <w:rFonts w:ascii="Times New Roman" w:hAnsi="Times New Roman" w:cs="Times New Roman"/>
        </w:rPr>
        <w:t xml:space="preserve">Thank you for taking the time to share your concerns with me about the Essex French Language secondary school issue. From your own experience with the francophone community in Northern Ontario, I am sure you can well understand the very difficult situation that confronted us in Essex.  No one is more conscious of the importance of the local board autonomy than I am. At the same time, however, we could no longer ignore the rights of the francophone minority in Essex county. After years of frustrating attempts to resolve the problem through discussion and negotiation, the time came when </w:t>
      </w:r>
      <w:r>
        <w:rPr>
          <w:rFonts w:ascii="Times New Roman" w:hAnsi="Times New Roman" w:cs="Times New Roman"/>
        </w:rPr>
        <w:t xml:space="preserve">we </w:t>
      </w:r>
      <w:r w:rsidRPr="0092014E">
        <w:rPr>
          <w:rFonts w:ascii="Times New Roman" w:hAnsi="Times New Roman" w:cs="Times New Roman"/>
        </w:rPr>
        <w:t>finally had to make a stand. By now you will have heard that Cabinet is proceeding with legislation to ensure that a French language secondary school will be built in Essex… I certainly appreciate your insights on this issue, and hope that you in turn can understand and accept the reasons for our intervention in Essex.</w:t>
      </w:r>
      <w:r w:rsidRPr="0092014E">
        <w:rPr>
          <w:rStyle w:val="FootnoteReference"/>
          <w:rFonts w:ascii="Times New Roman" w:hAnsi="Times New Roman" w:cs="Times New Roman"/>
        </w:rPr>
        <w:footnoteReference w:id="182"/>
      </w:r>
    </w:p>
    <w:p w14:paraId="4ED5BB3D"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T</w:t>
      </w:r>
      <w:r w:rsidRPr="0092014E">
        <w:rPr>
          <w:rFonts w:ascii="Times New Roman" w:hAnsi="Times New Roman" w:cs="Times New Roman"/>
        </w:rPr>
        <w:t>his tone of writing from Minister Wells implies that Checkeris would not be pleased with the recommendations of Bill 32. From this perspective, it seems that Checkeris also</w:t>
      </w:r>
      <w:r>
        <w:rPr>
          <w:rFonts w:ascii="Times New Roman" w:hAnsi="Times New Roman" w:cs="Times New Roman"/>
        </w:rPr>
        <w:t xml:space="preserve"> is</w:t>
      </w:r>
      <w:r w:rsidRPr="0092014E">
        <w:rPr>
          <w:rFonts w:ascii="Times New Roman" w:hAnsi="Times New Roman" w:cs="Times New Roman"/>
        </w:rPr>
        <w:t xml:space="preserve"> aware of the plans to build the high school but is concerned that the Ministry of Education is overstepping the local autonomy of the Essex County </w:t>
      </w:r>
      <w:r>
        <w:rPr>
          <w:rFonts w:ascii="Times New Roman" w:hAnsi="Times New Roman" w:cs="Times New Roman"/>
        </w:rPr>
        <w:t>S</w:t>
      </w:r>
      <w:r w:rsidRPr="0092014E">
        <w:rPr>
          <w:rFonts w:ascii="Times New Roman" w:hAnsi="Times New Roman" w:cs="Times New Roman"/>
        </w:rPr>
        <w:t xml:space="preserve">chool </w:t>
      </w:r>
      <w:r>
        <w:rPr>
          <w:rFonts w:ascii="Times New Roman" w:hAnsi="Times New Roman" w:cs="Times New Roman"/>
        </w:rPr>
        <w:t>B</w:t>
      </w:r>
      <w:r w:rsidRPr="0092014E">
        <w:rPr>
          <w:rFonts w:ascii="Times New Roman" w:hAnsi="Times New Roman" w:cs="Times New Roman"/>
        </w:rPr>
        <w:t xml:space="preserve">oard. Checkeris’ grievances towards </w:t>
      </w:r>
      <w:r>
        <w:rPr>
          <w:rFonts w:ascii="Times New Roman" w:hAnsi="Times New Roman" w:cs="Times New Roman"/>
        </w:rPr>
        <w:t xml:space="preserve">the </w:t>
      </w:r>
      <w:r w:rsidRPr="0092014E">
        <w:rPr>
          <w:rFonts w:ascii="Times New Roman" w:hAnsi="Times New Roman" w:cs="Times New Roman"/>
        </w:rPr>
        <w:t xml:space="preserve">separate </w:t>
      </w:r>
      <w:r w:rsidRPr="0092014E">
        <w:rPr>
          <w:rFonts w:ascii="Times New Roman" w:hAnsi="Times New Roman" w:cs="Times New Roman"/>
        </w:rPr>
        <w:lastRenderedPageBreak/>
        <w:t>schooling of French-</w:t>
      </w:r>
      <w:r>
        <w:rPr>
          <w:rFonts w:ascii="Times New Roman" w:hAnsi="Times New Roman" w:cs="Times New Roman"/>
        </w:rPr>
        <w:t>l</w:t>
      </w:r>
      <w:r w:rsidRPr="0092014E">
        <w:rPr>
          <w:rFonts w:ascii="Times New Roman" w:hAnsi="Times New Roman" w:cs="Times New Roman"/>
        </w:rPr>
        <w:t>anguage students is clearly apparent in his attempts to defend the school board despite repeated efforts by the Department of Education to make Essex county comp</w:t>
      </w:r>
      <w:r>
        <w:rPr>
          <w:rFonts w:ascii="Times New Roman" w:hAnsi="Times New Roman" w:cs="Times New Roman"/>
        </w:rPr>
        <w:t>ly</w:t>
      </w:r>
      <w:r w:rsidRPr="0092014E">
        <w:rPr>
          <w:rFonts w:ascii="Times New Roman" w:hAnsi="Times New Roman" w:cs="Times New Roman"/>
        </w:rPr>
        <w:t xml:space="preserve"> with </w:t>
      </w:r>
      <w:r>
        <w:rPr>
          <w:rFonts w:ascii="Times New Roman" w:hAnsi="Times New Roman" w:cs="Times New Roman"/>
        </w:rPr>
        <w:t xml:space="preserve">Bill 32. </w:t>
      </w:r>
      <w:r w:rsidRPr="0092014E">
        <w:rPr>
          <w:rFonts w:ascii="Times New Roman" w:hAnsi="Times New Roman" w:cs="Times New Roman"/>
        </w:rPr>
        <w:t xml:space="preserve"> </w:t>
      </w:r>
    </w:p>
    <w:p w14:paraId="787CF07B" w14:textId="77777777" w:rsidR="00476278" w:rsidRPr="0092014E" w:rsidRDefault="00476278" w:rsidP="00476278">
      <w:pPr>
        <w:tabs>
          <w:tab w:val="left" w:pos="1134"/>
        </w:tabs>
        <w:spacing w:line="480" w:lineRule="auto"/>
        <w:rPr>
          <w:rFonts w:ascii="Times New Roman" w:hAnsi="Times New Roman" w:cs="Times New Roman"/>
        </w:rPr>
      </w:pPr>
      <w:r>
        <w:rPr>
          <w:rFonts w:ascii="Times New Roman" w:hAnsi="Times New Roman" w:cs="Times New Roman"/>
        </w:rPr>
        <w:tab/>
      </w:r>
      <w:r w:rsidRPr="0092014E">
        <w:rPr>
          <w:rFonts w:ascii="Times New Roman" w:hAnsi="Times New Roman" w:cs="Times New Roman"/>
        </w:rPr>
        <w:t xml:space="preserve">Ernie Checkeris </w:t>
      </w:r>
      <w:r>
        <w:rPr>
          <w:rFonts w:ascii="Times New Roman" w:hAnsi="Times New Roman" w:cs="Times New Roman"/>
        </w:rPr>
        <w:t>maintained his opposition to</w:t>
      </w:r>
      <w:r w:rsidRPr="0092014E">
        <w:rPr>
          <w:rFonts w:ascii="Times New Roman" w:hAnsi="Times New Roman" w:cs="Times New Roman"/>
        </w:rPr>
        <w:t xml:space="preserve"> the introduction of separate French-language schooling for the rest of his career.  In 1988, Checkeris wrote a special letter to the editor of the </w:t>
      </w:r>
      <w:r w:rsidRPr="00A44D21">
        <w:rPr>
          <w:rFonts w:ascii="Times New Roman" w:hAnsi="Times New Roman" w:cs="Times New Roman"/>
          <w:i/>
        </w:rPr>
        <w:t>Sudbury Star</w:t>
      </w:r>
      <w:r w:rsidRPr="0092014E">
        <w:rPr>
          <w:rFonts w:ascii="Times New Roman" w:hAnsi="Times New Roman" w:cs="Times New Roman"/>
        </w:rPr>
        <w:t xml:space="preserve"> discussing the possible future of a </w:t>
      </w:r>
      <w:r>
        <w:rPr>
          <w:rFonts w:ascii="Times New Roman" w:hAnsi="Times New Roman" w:cs="Times New Roman"/>
        </w:rPr>
        <w:t>f</w:t>
      </w:r>
      <w:r w:rsidRPr="0092014E">
        <w:rPr>
          <w:rFonts w:ascii="Times New Roman" w:hAnsi="Times New Roman" w:cs="Times New Roman"/>
        </w:rPr>
        <w:t>rancophone board of education. He was responding to a column about French-</w:t>
      </w:r>
      <w:r>
        <w:rPr>
          <w:rFonts w:ascii="Times New Roman" w:hAnsi="Times New Roman" w:cs="Times New Roman"/>
        </w:rPr>
        <w:t>l</w:t>
      </w:r>
      <w:r w:rsidRPr="0092014E">
        <w:rPr>
          <w:rFonts w:ascii="Times New Roman" w:hAnsi="Times New Roman" w:cs="Times New Roman"/>
        </w:rPr>
        <w:t xml:space="preserve">anguage schools and provided his own perspective </w:t>
      </w:r>
      <w:r>
        <w:rPr>
          <w:rFonts w:ascii="Times New Roman" w:hAnsi="Times New Roman" w:cs="Times New Roman"/>
        </w:rPr>
        <w:t>on</w:t>
      </w:r>
      <w:r w:rsidRPr="0092014E">
        <w:rPr>
          <w:rFonts w:ascii="Times New Roman" w:hAnsi="Times New Roman" w:cs="Times New Roman"/>
        </w:rPr>
        <w:t xml:space="preserve"> the issue. He wrote</w:t>
      </w:r>
      <w:r>
        <w:rPr>
          <w:rFonts w:ascii="Times New Roman" w:hAnsi="Times New Roman" w:cs="Times New Roman"/>
        </w:rPr>
        <w:t>:</w:t>
      </w:r>
    </w:p>
    <w:p w14:paraId="6C22949E" w14:textId="77777777" w:rsidR="00476278" w:rsidRPr="0092014E" w:rsidRDefault="00476278" w:rsidP="00476278">
      <w:pPr>
        <w:tabs>
          <w:tab w:val="left" w:pos="1134"/>
        </w:tabs>
        <w:spacing w:line="480" w:lineRule="auto"/>
        <w:ind w:left="720"/>
        <w:rPr>
          <w:rFonts w:ascii="Times New Roman" w:hAnsi="Times New Roman" w:cs="Times New Roman"/>
        </w:rPr>
      </w:pPr>
      <w:r w:rsidRPr="0092014E">
        <w:rPr>
          <w:rFonts w:ascii="Times New Roman" w:hAnsi="Times New Roman" w:cs="Times New Roman"/>
        </w:rPr>
        <w:t>Jacques may not believe that segregation at the age of four years to 18 years will affect young people’s perception of society but I hold him wrong. If you separate at the top, the development of vested or proprietary interest is very hard to give up. Yes, there could very well be four or five boards of education yet! I believe that a multicultural society is not like an egg crate with little pockets for each of the many ethnic communities. Rather, it</w:t>
      </w:r>
      <w:r>
        <w:rPr>
          <w:rFonts w:ascii="Times New Roman" w:hAnsi="Times New Roman" w:cs="Times New Roman"/>
        </w:rPr>
        <w:t>’</w:t>
      </w:r>
      <w:r w:rsidRPr="0092014E">
        <w:rPr>
          <w:rFonts w:ascii="Times New Roman" w:hAnsi="Times New Roman" w:cs="Times New Roman"/>
        </w:rPr>
        <w:t xml:space="preserve">s an open vessel in which all contents mix and form a distinct society within a society. It is a state of mind that, by interaction, acquires an appreciation and respect for </w:t>
      </w:r>
      <w:r>
        <w:rPr>
          <w:rFonts w:ascii="Times New Roman" w:hAnsi="Times New Roman" w:cs="Times New Roman"/>
        </w:rPr>
        <w:t xml:space="preserve">the </w:t>
      </w:r>
      <w:r w:rsidRPr="0092014E">
        <w:rPr>
          <w:rFonts w:ascii="Times New Roman" w:hAnsi="Times New Roman" w:cs="Times New Roman"/>
        </w:rPr>
        <w:t>other person’s differences. It is a learning process of the similarities all of us have.</w:t>
      </w:r>
      <w:r w:rsidRPr="0092014E">
        <w:rPr>
          <w:rStyle w:val="FootnoteReference"/>
          <w:rFonts w:ascii="Times New Roman" w:hAnsi="Times New Roman" w:cs="Times New Roman"/>
        </w:rPr>
        <w:footnoteReference w:id="183"/>
      </w:r>
      <w:r w:rsidRPr="0092014E">
        <w:rPr>
          <w:rFonts w:ascii="Times New Roman" w:hAnsi="Times New Roman" w:cs="Times New Roman"/>
        </w:rPr>
        <w:t xml:space="preserve"> </w:t>
      </w:r>
    </w:p>
    <w:p w14:paraId="05AC6E02" w14:textId="77777777" w:rsidR="00476278" w:rsidRPr="0092014E" w:rsidRDefault="00476278" w:rsidP="00476278">
      <w:pPr>
        <w:tabs>
          <w:tab w:val="left" w:pos="6145"/>
        </w:tabs>
        <w:spacing w:line="480" w:lineRule="auto"/>
        <w:rPr>
          <w:rFonts w:ascii="Times New Roman" w:hAnsi="Times New Roman" w:cs="Times New Roman"/>
        </w:rPr>
      </w:pPr>
      <w:r w:rsidRPr="0092014E">
        <w:rPr>
          <w:rFonts w:ascii="Times New Roman" w:hAnsi="Times New Roman" w:cs="Times New Roman"/>
        </w:rPr>
        <w:t xml:space="preserve">Checkeris’ </w:t>
      </w:r>
      <w:r>
        <w:rPr>
          <w:rFonts w:ascii="Times New Roman" w:hAnsi="Times New Roman" w:cs="Times New Roman"/>
        </w:rPr>
        <w:t>view of</w:t>
      </w:r>
      <w:r w:rsidRPr="0092014E">
        <w:rPr>
          <w:rFonts w:ascii="Times New Roman" w:hAnsi="Times New Roman" w:cs="Times New Roman"/>
        </w:rPr>
        <w:t xml:space="preserve"> education cannot fathom the reasons for French</w:t>
      </w:r>
      <w:r>
        <w:rPr>
          <w:rFonts w:ascii="Times New Roman" w:hAnsi="Times New Roman" w:cs="Times New Roman"/>
        </w:rPr>
        <w:t xml:space="preserve"> </w:t>
      </w:r>
      <w:r w:rsidRPr="0092014E">
        <w:rPr>
          <w:rFonts w:ascii="Times New Roman" w:hAnsi="Times New Roman" w:cs="Times New Roman"/>
        </w:rPr>
        <w:t>Canadians wanting to educate their children away from the traditional “</w:t>
      </w:r>
      <w:r>
        <w:rPr>
          <w:rFonts w:ascii="Times New Roman" w:hAnsi="Times New Roman" w:cs="Times New Roman"/>
        </w:rPr>
        <w:t xml:space="preserve">Canadian </w:t>
      </w:r>
      <w:r w:rsidRPr="0092014E">
        <w:rPr>
          <w:rFonts w:ascii="Times New Roman" w:hAnsi="Times New Roman" w:cs="Times New Roman"/>
        </w:rPr>
        <w:t>mix</w:t>
      </w:r>
      <w:r>
        <w:rPr>
          <w:rFonts w:ascii="Times New Roman" w:hAnsi="Times New Roman" w:cs="Times New Roman"/>
        </w:rPr>
        <w:t>.</w:t>
      </w:r>
      <w:r w:rsidRPr="0092014E">
        <w:rPr>
          <w:rFonts w:ascii="Times New Roman" w:hAnsi="Times New Roman" w:cs="Times New Roman"/>
        </w:rPr>
        <w:t>”</w:t>
      </w:r>
      <w:r>
        <w:rPr>
          <w:rFonts w:ascii="Times New Roman" w:hAnsi="Times New Roman" w:cs="Times New Roman"/>
        </w:rPr>
        <w:t xml:space="preserve"> </w:t>
      </w:r>
      <w:r w:rsidRPr="0092014E">
        <w:rPr>
          <w:rFonts w:ascii="Times New Roman" w:hAnsi="Times New Roman" w:cs="Times New Roman"/>
        </w:rPr>
        <w:t>Moreover, group</w:t>
      </w:r>
      <w:r>
        <w:rPr>
          <w:rFonts w:ascii="Times New Roman" w:hAnsi="Times New Roman" w:cs="Times New Roman"/>
        </w:rPr>
        <w:t>s</w:t>
      </w:r>
      <w:r w:rsidRPr="0092014E">
        <w:rPr>
          <w:rFonts w:ascii="Times New Roman" w:hAnsi="Times New Roman" w:cs="Times New Roman"/>
        </w:rPr>
        <w:t xml:space="preserve"> such as the French</w:t>
      </w:r>
      <w:r>
        <w:rPr>
          <w:rFonts w:ascii="Times New Roman" w:hAnsi="Times New Roman" w:cs="Times New Roman"/>
        </w:rPr>
        <w:t xml:space="preserve"> </w:t>
      </w:r>
      <w:r w:rsidRPr="0092014E">
        <w:rPr>
          <w:rFonts w:ascii="Times New Roman" w:hAnsi="Times New Roman" w:cs="Times New Roman"/>
        </w:rPr>
        <w:t xml:space="preserve">Canadians become targets of Checkeris’ </w:t>
      </w:r>
      <w:r>
        <w:rPr>
          <w:rFonts w:ascii="Times New Roman" w:hAnsi="Times New Roman" w:cs="Times New Roman"/>
        </w:rPr>
        <w:t>opposition</w:t>
      </w:r>
      <w:r w:rsidRPr="0092014E">
        <w:rPr>
          <w:rFonts w:ascii="Times New Roman" w:hAnsi="Times New Roman" w:cs="Times New Roman"/>
        </w:rPr>
        <w:t xml:space="preserve"> as they </w:t>
      </w:r>
      <w:r>
        <w:rPr>
          <w:rFonts w:ascii="Times New Roman" w:hAnsi="Times New Roman" w:cs="Times New Roman"/>
        </w:rPr>
        <w:t>did not</w:t>
      </w:r>
      <w:r w:rsidRPr="0092014E">
        <w:rPr>
          <w:rFonts w:ascii="Times New Roman" w:hAnsi="Times New Roman" w:cs="Times New Roman"/>
        </w:rPr>
        <w:t xml:space="preserve"> fit the traditional mold of blending into the “distinct society.” This philosophy justified his reasoning for viewing the French-language schooling issue in a negative perspective throughout the duration of his career.  </w:t>
      </w:r>
    </w:p>
    <w:p w14:paraId="4304F8E6" w14:textId="77777777" w:rsidR="00476278" w:rsidRDefault="00476278" w:rsidP="00476278">
      <w:pPr>
        <w:tabs>
          <w:tab w:val="left" w:pos="709"/>
        </w:tabs>
        <w:spacing w:line="480" w:lineRule="auto"/>
        <w:rPr>
          <w:rFonts w:ascii="Times New Roman" w:hAnsi="Times New Roman" w:cs="Times New Roman"/>
        </w:rPr>
      </w:pPr>
      <w:r>
        <w:rPr>
          <w:rFonts w:ascii="Times New Roman" w:hAnsi="Times New Roman" w:cs="Times New Roman"/>
        </w:rPr>
        <w:lastRenderedPageBreak/>
        <w:tab/>
        <w:t xml:space="preserve">The impact of the Hall-Dennis Report and its quest for social and educational equality also played a role in the evolution of Checkeris’ perspective of French-Language schooling. </w:t>
      </w:r>
      <w:r w:rsidRPr="0092014E">
        <w:rPr>
          <w:rFonts w:ascii="Times New Roman" w:hAnsi="Times New Roman" w:cs="Times New Roman"/>
        </w:rPr>
        <w:t xml:space="preserve">The “multiculturalism” that was professed by </w:t>
      </w:r>
      <w:r>
        <w:rPr>
          <w:rFonts w:ascii="Times New Roman" w:hAnsi="Times New Roman" w:cs="Times New Roman"/>
        </w:rPr>
        <w:t>most members</w:t>
      </w:r>
      <w:r w:rsidRPr="0092014E">
        <w:rPr>
          <w:rFonts w:ascii="Times New Roman" w:hAnsi="Times New Roman" w:cs="Times New Roman"/>
        </w:rPr>
        <w:t xml:space="preserve"> of the Hall-Dennis </w:t>
      </w:r>
      <w:r>
        <w:rPr>
          <w:rFonts w:ascii="Times New Roman" w:hAnsi="Times New Roman" w:cs="Times New Roman"/>
        </w:rPr>
        <w:t>Committee has recently been exposed as faulty.</w:t>
      </w:r>
      <w:r>
        <w:rPr>
          <w:rStyle w:val="FootnoteReference"/>
          <w:rFonts w:ascii="Times New Roman" w:hAnsi="Times New Roman" w:cs="Times New Roman"/>
        </w:rPr>
        <w:footnoteReference w:id="184"/>
      </w:r>
      <w:r>
        <w:rPr>
          <w:rFonts w:ascii="Times New Roman" w:hAnsi="Times New Roman" w:cs="Times New Roman"/>
        </w:rPr>
        <w:t xml:space="preserve">  </w:t>
      </w:r>
      <w:r w:rsidRPr="0092014E">
        <w:rPr>
          <w:rFonts w:ascii="Times New Roman" w:hAnsi="Times New Roman" w:cs="Times New Roman"/>
        </w:rPr>
        <w:t>Ros</w:t>
      </w:r>
      <w:r>
        <w:rPr>
          <w:rFonts w:ascii="Times New Roman" w:hAnsi="Times New Roman" w:cs="Times New Roman"/>
        </w:rPr>
        <w:t>a</w:t>
      </w:r>
      <w:r w:rsidRPr="0092014E">
        <w:rPr>
          <w:rFonts w:ascii="Times New Roman" w:hAnsi="Times New Roman" w:cs="Times New Roman"/>
        </w:rPr>
        <w:t xml:space="preserve"> Bruno-Jofré and George (Skip) Hill conclude that the Hall-Dennis Report’s version of multiculturalism pushed all attempts</w:t>
      </w:r>
      <w:r>
        <w:rPr>
          <w:rFonts w:ascii="Times New Roman" w:hAnsi="Times New Roman" w:cs="Times New Roman"/>
        </w:rPr>
        <w:t xml:space="preserve"> at equality</w:t>
      </w:r>
      <w:r w:rsidRPr="0092014E">
        <w:rPr>
          <w:rFonts w:ascii="Times New Roman" w:hAnsi="Times New Roman" w:cs="Times New Roman"/>
        </w:rPr>
        <w:t xml:space="preserve"> through the binational version of Canada</w:t>
      </w:r>
      <w:r>
        <w:rPr>
          <w:rFonts w:ascii="Times New Roman" w:hAnsi="Times New Roman" w:cs="Times New Roman"/>
        </w:rPr>
        <w:t>,</w:t>
      </w:r>
      <w:r w:rsidRPr="0092014E">
        <w:rPr>
          <w:rFonts w:ascii="Times New Roman" w:hAnsi="Times New Roman" w:cs="Times New Roman"/>
        </w:rPr>
        <w:t xml:space="preserve"> thereby leaving out “the distinctiveness of the needs of different groups in society, for instance, women of colour, aboriginal peoples, and so on.”</w:t>
      </w:r>
      <w:r w:rsidRPr="0092014E">
        <w:rPr>
          <w:rStyle w:val="FootnoteReference"/>
          <w:rFonts w:ascii="Times New Roman" w:hAnsi="Times New Roman" w:cs="Times New Roman"/>
        </w:rPr>
        <w:footnoteReference w:id="185"/>
      </w:r>
      <w:r>
        <w:rPr>
          <w:rFonts w:ascii="Times New Roman" w:hAnsi="Times New Roman" w:cs="Times New Roman"/>
        </w:rPr>
        <w:t xml:space="preserve"> We can see these assumptions clearly in Checkeris’ own writing.  In a 1988 article in the </w:t>
      </w:r>
      <w:r>
        <w:rPr>
          <w:rFonts w:ascii="Times New Roman" w:hAnsi="Times New Roman" w:cs="Times New Roman"/>
          <w:i/>
        </w:rPr>
        <w:t>Sudbury Star</w:t>
      </w:r>
      <w:r>
        <w:rPr>
          <w:rFonts w:ascii="Times New Roman" w:hAnsi="Times New Roman" w:cs="Times New Roman"/>
        </w:rPr>
        <w:t>, Checkeris maintained that the Hall-Dennis Committee worked extensively to help the francophone community of Ontario, ensuring, in his opinion, that both English and French views were published in the Report.</w:t>
      </w:r>
      <w:r>
        <w:rPr>
          <w:rStyle w:val="FootnoteReference"/>
          <w:rFonts w:ascii="Times New Roman" w:hAnsi="Times New Roman" w:cs="Times New Roman"/>
        </w:rPr>
        <w:footnoteReference w:id="186"/>
      </w:r>
      <w:r>
        <w:rPr>
          <w:rFonts w:ascii="Times New Roman" w:hAnsi="Times New Roman" w:cs="Times New Roman"/>
        </w:rPr>
        <w:t xml:space="preserve"> He wrote: </w:t>
      </w:r>
    </w:p>
    <w:p w14:paraId="30CD75E8" w14:textId="77777777" w:rsidR="00476278" w:rsidRDefault="00476278" w:rsidP="00476278">
      <w:pPr>
        <w:tabs>
          <w:tab w:val="left" w:pos="709"/>
        </w:tabs>
        <w:spacing w:line="480" w:lineRule="auto"/>
        <w:ind w:left="709"/>
        <w:rPr>
          <w:rFonts w:ascii="Times New Roman" w:hAnsi="Times New Roman" w:cs="Times New Roman"/>
        </w:rPr>
      </w:pPr>
      <w:r>
        <w:rPr>
          <w:rFonts w:ascii="Times New Roman" w:hAnsi="Times New Roman" w:cs="Times New Roman"/>
        </w:rPr>
        <w:tab/>
        <w:t xml:space="preserve">I recall, we received a large number of reports several weeks prior to a three-day meeting in Toronto. One paper was by a professor of economics from the University of Ottawa. His study was on the relationship between education and economic returns. It covered many former high school students, students in industry and industry management. The report caught my attention… During my examination of these figures, it became obvious that the non-attendance or drop-out rate of Francophones was high after grade 9 in public high schools…I brought this to the attention of our chairman, Mr. Justice Emmet Hall, and the committee. We created a sub-committee of myself; Don Muir, of Hamilton; and </w:t>
      </w:r>
      <w:r>
        <w:rPr>
          <w:rFonts w:ascii="Times New Roman" w:hAnsi="Times New Roman" w:cs="Times New Roman"/>
        </w:rPr>
        <w:lastRenderedPageBreak/>
        <w:t>Leopold Seguin of Cornwall.</w:t>
      </w:r>
      <w:r>
        <w:rPr>
          <w:rStyle w:val="FootnoteReference"/>
          <w:rFonts w:ascii="Times New Roman" w:hAnsi="Times New Roman" w:cs="Times New Roman"/>
        </w:rPr>
        <w:footnoteReference w:id="187"/>
      </w:r>
      <w:r>
        <w:rPr>
          <w:rFonts w:ascii="Times New Roman" w:hAnsi="Times New Roman" w:cs="Times New Roman"/>
        </w:rPr>
        <w:t xml:space="preserve"> We interviewed Francophone students from French Roman Catholic Separate Schools… In Cornwall, Timmins and Sudbury especially, we found that large numbers of these students did not complete their high school term. In fact, very few attended grades 10-13. The reason given was they were could not cope with the language, which was English, in these schools, and failed educationally and socially. Thus they dropped out. The loss, as the economist pointed out, to the economy of Ontario was great. Worse still was the demoralizing effect on the students who were not prepared for the world of work. Our recommendation was ‘establish French language schools where there is a sufficient concentration of French-speaking students.’ In the backup to our report, we also recommended that they be public schools, and that English be a compulsory subject. The government approved our recommendation before the final report of ‘Living and Learning’ was printed... The success of our recommendation can now be found in the many graduates of Macdonald-Cartier, Hanmer, Rayside, the now closed Franco Jeunesse, and French River Secondary School – a dual stream school. These same students are found in the teaching profession, in government, in law offices and business. All are productive citizens of Ontario, yet still proud Francophones.    </w:t>
      </w:r>
      <w:bookmarkStart w:id="2" w:name="_GoBack"/>
      <w:bookmarkEnd w:id="2"/>
    </w:p>
    <w:p w14:paraId="553123C4" w14:textId="77777777" w:rsidR="00476278" w:rsidRDefault="00476278" w:rsidP="00476278">
      <w:pPr>
        <w:tabs>
          <w:tab w:val="left" w:pos="709"/>
        </w:tabs>
        <w:spacing w:line="480" w:lineRule="auto"/>
        <w:rPr>
          <w:rFonts w:ascii="Times New Roman" w:hAnsi="Times New Roman" w:cs="Times New Roman"/>
        </w:rPr>
      </w:pPr>
      <w:r>
        <w:rPr>
          <w:rFonts w:ascii="Times New Roman" w:hAnsi="Times New Roman" w:cs="Times New Roman"/>
        </w:rPr>
        <w:t>Checkeris believed that the Hall-Dennis Report’s early binational perspective had worked, and had been successful in alleviating the concerns of French-language schooling. The extent of his influence on the implementation of French-language schools has not been determined, but Checkeris himself was convinced that Franco-Ontarians were receiving fair treatment by provincial officials.</w:t>
      </w:r>
    </w:p>
    <w:p w14:paraId="5935F1EA" w14:textId="77777777" w:rsidR="00476278" w:rsidRDefault="00476278" w:rsidP="00476278">
      <w:pPr>
        <w:tabs>
          <w:tab w:val="left" w:pos="709"/>
        </w:tabs>
        <w:spacing w:line="480" w:lineRule="auto"/>
        <w:rPr>
          <w:rFonts w:ascii="Times New Roman" w:hAnsi="Times New Roman" w:cs="Times New Roman"/>
        </w:rPr>
      </w:pPr>
      <w:r>
        <w:rPr>
          <w:rFonts w:ascii="Times New Roman" w:hAnsi="Times New Roman" w:cs="Times New Roman"/>
        </w:rPr>
        <w:lastRenderedPageBreak/>
        <w:tab/>
        <w:t>Ernie Checkeris maintained these attitudes about French-language rights well into his retirement, writing one article in 2003 entitled “No Reason to Fly Franco-Ontarian Flag.” In this letter to the editor, Checkeris congratulates the city of Greater Sudbury in its decision not to permanently fly the Franco-Ontarian flag at city hall. Checkeris argues that the Canadian flag should be the only flag flown at city hall and describes his time during the 1960s debating the “official flag for Canada.” He writes:</w:t>
      </w:r>
    </w:p>
    <w:p w14:paraId="058E8470" w14:textId="77777777" w:rsidR="00476278" w:rsidRDefault="00476278" w:rsidP="00476278">
      <w:pPr>
        <w:tabs>
          <w:tab w:val="left" w:pos="709"/>
        </w:tabs>
        <w:spacing w:line="480" w:lineRule="auto"/>
        <w:ind w:left="709"/>
        <w:rPr>
          <w:rFonts w:ascii="Times New Roman" w:hAnsi="Times New Roman" w:cs="Times New Roman"/>
        </w:rPr>
      </w:pPr>
      <w:r>
        <w:rPr>
          <w:rFonts w:ascii="Times New Roman" w:hAnsi="Times New Roman" w:cs="Times New Roman"/>
        </w:rPr>
        <w:tab/>
        <w:t>The single maple leaf was competing with a design with three maple leaves. The idea was that it would represent, in each leaf, the English, the French and the others. I recall the debate across Canada. It boiled down to, in effect, three leaves would be divisive because it ignored the contributions of the First Nations and the many immigrants who had helped build this nation. In fact, it seemed during the debate that the French and English were insulting the so-called others as third-class citizens, lumped into one maple leaf. In the end, the argument that we are all Canadians prevailed, and the support of one maple leaf would represent all citizens from seas to sea prevailed. That is our flag, and I am proud of it.</w:t>
      </w:r>
      <w:r>
        <w:rPr>
          <w:rStyle w:val="FootnoteReference"/>
          <w:rFonts w:ascii="Times New Roman" w:hAnsi="Times New Roman" w:cs="Times New Roman"/>
        </w:rPr>
        <w:footnoteReference w:id="188"/>
      </w:r>
      <w:r>
        <w:rPr>
          <w:rFonts w:ascii="Times New Roman" w:hAnsi="Times New Roman" w:cs="Times New Roman"/>
        </w:rPr>
        <w:t xml:space="preserve">  </w:t>
      </w:r>
    </w:p>
    <w:p w14:paraId="477B7BC7" w14:textId="77777777" w:rsidR="00476278" w:rsidRDefault="00476278" w:rsidP="00476278">
      <w:pPr>
        <w:tabs>
          <w:tab w:val="left" w:pos="709"/>
        </w:tabs>
        <w:spacing w:line="480" w:lineRule="auto"/>
        <w:rPr>
          <w:rFonts w:ascii="Times New Roman" w:hAnsi="Times New Roman" w:cs="Times New Roman"/>
        </w:rPr>
      </w:pPr>
      <w:r>
        <w:rPr>
          <w:rFonts w:ascii="Times New Roman" w:hAnsi="Times New Roman" w:cs="Times New Roman"/>
        </w:rPr>
        <w:t xml:space="preserve">Checkeris’ comments on the 1964 flag debate indicate that he once again felt French-language groups were receiving plenty of attention from the province while Indigenous and other minority groups were “lumped into one maple leaf.”  Checkeris also claims the  maple leaf flag as being truly “Canadian” and this aligns with José Igartua’s argument that that Ontario underwent a similar Quiet Revolution as Quebec during the 1960s and emerged with a new Canadian identity. However, for Checkeris, this identity did not include space for collective rights afforded to any given minority. </w:t>
      </w:r>
    </w:p>
    <w:p w14:paraId="674858E2" w14:textId="77777777" w:rsidR="00476278" w:rsidRDefault="00476278" w:rsidP="00476278">
      <w:pPr>
        <w:tabs>
          <w:tab w:val="left" w:pos="709"/>
        </w:tabs>
        <w:spacing w:line="480" w:lineRule="auto"/>
        <w:rPr>
          <w:rFonts w:ascii="Times New Roman" w:hAnsi="Times New Roman" w:cs="Times New Roman"/>
        </w:rPr>
      </w:pPr>
      <w:r>
        <w:rPr>
          <w:rFonts w:ascii="Times New Roman" w:hAnsi="Times New Roman" w:cs="Times New Roman"/>
        </w:rPr>
        <w:lastRenderedPageBreak/>
        <w:tab/>
        <w:t xml:space="preserve">Ernie Checkeris did not support the funding of French-language schooling for several reasons. His Canadian identity, rooted in his Greek heritage, did not allow him to understand the unique circumstances of francophones who had lived in this region before Canada was even founded and wanted to maintain their distinct heritage. Moreover, his belief that francophones were already receiving fair treatment from provincial officials when compared to other minority groups contributed to his opposition to these schools. Coupled with his commitment to one single school board and proper funding allotments, these ideas became the ideological pillars in his opposition to additional French-language schooling. His belief that English and French schools theoretically were the “same” or equal since the implementation of funding in 1967, however, is inherently flawed. This ignored the evidence that these schools were woefully unequal in teacher quality, educational prospects and money spent per student, and Checkeris clearly was aware of these issues. This negligence ignored the distinct needs of Franco-Ontarians and limited Checkeris’ attempts to create equality in northern Ontario. </w:t>
      </w:r>
    </w:p>
    <w:p w14:paraId="5D86BCE7" w14:textId="77777777" w:rsidR="00476278" w:rsidRDefault="00476278" w:rsidP="00476278">
      <w:pPr>
        <w:tabs>
          <w:tab w:val="left" w:pos="709"/>
        </w:tabs>
        <w:spacing w:line="480" w:lineRule="auto"/>
        <w:rPr>
          <w:rFonts w:ascii="Times New Roman" w:hAnsi="Times New Roman" w:cs="Times New Roman"/>
        </w:rPr>
      </w:pPr>
    </w:p>
    <w:p w14:paraId="1509CBDA" w14:textId="77777777" w:rsidR="00476278" w:rsidRDefault="00476278" w:rsidP="00476278">
      <w:pPr>
        <w:rPr>
          <w:rFonts w:ascii="Times New Roman" w:hAnsi="Times New Roman" w:cs="Times New Roman"/>
        </w:rPr>
      </w:pPr>
      <w:r>
        <w:rPr>
          <w:rFonts w:ascii="Times New Roman" w:hAnsi="Times New Roman" w:cs="Times New Roman"/>
        </w:rPr>
        <w:br w:type="page"/>
      </w:r>
    </w:p>
    <w:p w14:paraId="33DE2D2F" w14:textId="77777777" w:rsidR="00476278" w:rsidRDefault="00476278" w:rsidP="00476278">
      <w:pPr>
        <w:rPr>
          <w:rFonts w:ascii="Times New Roman" w:hAnsi="Times New Roman" w:cs="Times New Roman"/>
        </w:rPr>
      </w:pPr>
    </w:p>
    <w:p w14:paraId="6D782662" w14:textId="77777777" w:rsidR="00476278" w:rsidRPr="00F56D9C" w:rsidRDefault="00476278" w:rsidP="00476278">
      <w:pPr>
        <w:outlineLvl w:val="0"/>
        <w:rPr>
          <w:rFonts w:ascii="Times New Roman" w:hAnsi="Times New Roman" w:cs="Times New Roman"/>
          <w:lang w:val="en-CA"/>
        </w:rPr>
      </w:pPr>
      <w:r w:rsidRPr="0092014E">
        <w:rPr>
          <w:rFonts w:ascii="Times New Roman" w:hAnsi="Times New Roman" w:cs="Times New Roman"/>
          <w:b/>
        </w:rPr>
        <w:t>Conclusion</w:t>
      </w:r>
    </w:p>
    <w:p w14:paraId="3565744A" w14:textId="77777777" w:rsidR="00476278" w:rsidRDefault="00476278" w:rsidP="00476278">
      <w:pPr>
        <w:tabs>
          <w:tab w:val="left" w:pos="993"/>
          <w:tab w:val="left" w:pos="6145"/>
        </w:tabs>
        <w:spacing w:line="480" w:lineRule="auto"/>
        <w:rPr>
          <w:rFonts w:ascii="Times New Roman" w:hAnsi="Times New Roman" w:cs="Times New Roman"/>
        </w:rPr>
      </w:pPr>
      <w:r>
        <w:rPr>
          <w:rFonts w:ascii="Times New Roman" w:hAnsi="Times New Roman" w:cs="Times New Roman"/>
        </w:rPr>
        <w:t xml:space="preserve">                     </w:t>
      </w:r>
      <w:r w:rsidRPr="0092014E">
        <w:rPr>
          <w:rFonts w:ascii="Times New Roman" w:hAnsi="Times New Roman" w:cs="Times New Roman"/>
        </w:rPr>
        <w:t xml:space="preserve">Ernie Checkeris was a complicated and multifaceted individual whose perception of the world was directly shaped by </w:t>
      </w:r>
      <w:r>
        <w:rPr>
          <w:rFonts w:ascii="Times New Roman" w:hAnsi="Times New Roman" w:cs="Times New Roman"/>
        </w:rPr>
        <w:t xml:space="preserve">his immigrant background, </w:t>
      </w:r>
      <w:r w:rsidRPr="0092014E">
        <w:rPr>
          <w:rFonts w:ascii="Times New Roman" w:hAnsi="Times New Roman" w:cs="Times New Roman"/>
        </w:rPr>
        <w:t>his unique experiences in northern Ontario and</w:t>
      </w:r>
      <w:r>
        <w:rPr>
          <w:rFonts w:ascii="Times New Roman" w:hAnsi="Times New Roman" w:cs="Times New Roman"/>
        </w:rPr>
        <w:t xml:space="preserve"> his service on</w:t>
      </w:r>
      <w:r w:rsidRPr="0092014E">
        <w:rPr>
          <w:rFonts w:ascii="Times New Roman" w:hAnsi="Times New Roman" w:cs="Times New Roman"/>
        </w:rPr>
        <w:t xml:space="preserve"> the Hall-Dennis</w:t>
      </w:r>
      <w:r>
        <w:rPr>
          <w:rFonts w:ascii="Times New Roman" w:hAnsi="Times New Roman" w:cs="Times New Roman"/>
        </w:rPr>
        <w:t xml:space="preserve"> Committee</w:t>
      </w:r>
      <w:r w:rsidRPr="0092014E">
        <w:rPr>
          <w:rFonts w:ascii="Times New Roman" w:hAnsi="Times New Roman" w:cs="Times New Roman"/>
        </w:rPr>
        <w:t xml:space="preserve">. He was </w:t>
      </w:r>
      <w:r>
        <w:rPr>
          <w:rFonts w:ascii="Times New Roman" w:hAnsi="Times New Roman" w:cs="Times New Roman"/>
        </w:rPr>
        <w:t xml:space="preserve">deeply </w:t>
      </w:r>
      <w:r w:rsidRPr="0092014E">
        <w:rPr>
          <w:rFonts w:ascii="Times New Roman" w:hAnsi="Times New Roman" w:cs="Times New Roman"/>
        </w:rPr>
        <w:t xml:space="preserve">influenced by the progressive ideas presented during the </w:t>
      </w:r>
      <w:r>
        <w:rPr>
          <w:rFonts w:ascii="Times New Roman" w:hAnsi="Times New Roman" w:cs="Times New Roman"/>
        </w:rPr>
        <w:t>meetings of the Committee</w:t>
      </w:r>
      <w:r w:rsidRPr="0092014E">
        <w:rPr>
          <w:rFonts w:ascii="Times New Roman" w:hAnsi="Times New Roman" w:cs="Times New Roman"/>
        </w:rPr>
        <w:t xml:space="preserve"> and utilized this philosophy for the rest of his life. His upbringing as a son of Greek immigrants also played a crucial role in his views on ethnicity. These influences were continually negotiated and assessed as Checkeris attempted to </w:t>
      </w:r>
      <w:r>
        <w:rPr>
          <w:rFonts w:ascii="Times New Roman" w:hAnsi="Times New Roman" w:cs="Times New Roman"/>
        </w:rPr>
        <w:t>implement</w:t>
      </w:r>
      <w:r w:rsidRPr="0092014E">
        <w:rPr>
          <w:rFonts w:ascii="Times New Roman" w:hAnsi="Times New Roman" w:cs="Times New Roman"/>
        </w:rPr>
        <w:t xml:space="preserve"> recommendations </w:t>
      </w:r>
      <w:r>
        <w:rPr>
          <w:rFonts w:ascii="Times New Roman" w:hAnsi="Times New Roman" w:cs="Times New Roman"/>
        </w:rPr>
        <w:t>that he believed would make</w:t>
      </w:r>
      <w:r w:rsidRPr="0092014E">
        <w:rPr>
          <w:rFonts w:ascii="Times New Roman" w:hAnsi="Times New Roman" w:cs="Times New Roman"/>
        </w:rPr>
        <w:t xml:space="preserve"> Ontario</w:t>
      </w:r>
      <w:r>
        <w:rPr>
          <w:rFonts w:ascii="Times New Roman" w:hAnsi="Times New Roman" w:cs="Times New Roman"/>
        </w:rPr>
        <w:t>’s</w:t>
      </w:r>
      <w:r w:rsidRPr="0092014E">
        <w:rPr>
          <w:rFonts w:ascii="Times New Roman" w:hAnsi="Times New Roman" w:cs="Times New Roman"/>
        </w:rPr>
        <w:t xml:space="preserve"> society more equal. </w:t>
      </w:r>
      <w:r>
        <w:rPr>
          <w:rFonts w:ascii="Times New Roman" w:hAnsi="Times New Roman" w:cs="Times New Roman"/>
        </w:rPr>
        <w:t>Checkeris’ values played a significant role in promoting the idea of multiculturalism in Canada and the inclusion of Indigenous people into Ontario’s society. However, these same values pushed him to overlook the distinct issues that faced French-Canadians as they worked to gain access to schooling in their first language.</w:t>
      </w:r>
    </w:p>
    <w:p w14:paraId="102B09EF" w14:textId="77777777" w:rsidR="00476278" w:rsidRPr="000461B8" w:rsidRDefault="00476278" w:rsidP="00476278">
      <w:pPr>
        <w:tabs>
          <w:tab w:val="left" w:pos="1276"/>
        </w:tabs>
        <w:spacing w:line="480" w:lineRule="auto"/>
        <w:rPr>
          <w:rFonts w:ascii="Times New Roman" w:hAnsi="Times New Roman" w:cs="Times New Roman"/>
        </w:rPr>
      </w:pPr>
      <w:r>
        <w:rPr>
          <w:rFonts w:ascii="Times New Roman" w:hAnsi="Times New Roman" w:cs="Times New Roman"/>
        </w:rPr>
        <w:tab/>
        <w:t xml:space="preserve">In the late 1990s, </w:t>
      </w:r>
      <w:r w:rsidRPr="005C3D16">
        <w:rPr>
          <w:rFonts w:ascii="Times New Roman" w:hAnsi="Times New Roman" w:cs="Times New Roman"/>
        </w:rPr>
        <w:t xml:space="preserve">Ernie Checkeris was appointed to </w:t>
      </w:r>
      <w:r>
        <w:rPr>
          <w:rFonts w:ascii="Times New Roman" w:hAnsi="Times New Roman" w:cs="Times New Roman"/>
        </w:rPr>
        <w:t>c</w:t>
      </w:r>
      <w:r w:rsidRPr="005C3D16">
        <w:rPr>
          <w:rFonts w:ascii="Times New Roman" w:hAnsi="Times New Roman" w:cs="Times New Roman"/>
        </w:rPr>
        <w:t xml:space="preserve">hair the </w:t>
      </w:r>
      <w:r>
        <w:rPr>
          <w:rFonts w:ascii="Times New Roman" w:hAnsi="Times New Roman" w:cs="Times New Roman"/>
        </w:rPr>
        <w:t>Rainbow District School Board as his final educational position.</w:t>
      </w:r>
      <w:r w:rsidRPr="005C3D16">
        <w:rPr>
          <w:rFonts w:ascii="Times New Roman" w:hAnsi="Times New Roman" w:cs="Times New Roman"/>
        </w:rPr>
        <w:t xml:space="preserve"> The new </w:t>
      </w:r>
      <w:r>
        <w:rPr>
          <w:rFonts w:ascii="Times New Roman" w:hAnsi="Times New Roman" w:cs="Times New Roman"/>
        </w:rPr>
        <w:t>C</w:t>
      </w:r>
      <w:r w:rsidRPr="005C3D16">
        <w:rPr>
          <w:rFonts w:ascii="Times New Roman" w:hAnsi="Times New Roman" w:cs="Times New Roman"/>
        </w:rPr>
        <w:t xml:space="preserve">onservative government led by a former northern Ontario </w:t>
      </w:r>
      <w:r>
        <w:rPr>
          <w:rFonts w:ascii="Times New Roman" w:hAnsi="Times New Roman" w:cs="Times New Roman"/>
        </w:rPr>
        <w:t>T</w:t>
      </w:r>
      <w:r w:rsidRPr="005C3D16">
        <w:rPr>
          <w:rFonts w:ascii="Times New Roman" w:hAnsi="Times New Roman" w:cs="Times New Roman"/>
        </w:rPr>
        <w:t>rustee</w:t>
      </w:r>
      <w:r>
        <w:rPr>
          <w:rFonts w:ascii="Times New Roman" w:hAnsi="Times New Roman" w:cs="Times New Roman"/>
        </w:rPr>
        <w:t xml:space="preserve"> and businessmen</w:t>
      </w:r>
      <w:r w:rsidRPr="005C3D16">
        <w:rPr>
          <w:rFonts w:ascii="Times New Roman" w:hAnsi="Times New Roman" w:cs="Times New Roman"/>
        </w:rPr>
        <w:t xml:space="preserve">, Mike Harris, had promised significant reforms </w:t>
      </w:r>
      <w:r>
        <w:rPr>
          <w:rFonts w:ascii="Times New Roman" w:hAnsi="Times New Roman" w:cs="Times New Roman"/>
        </w:rPr>
        <w:t>of</w:t>
      </w:r>
      <w:r w:rsidRPr="005C3D16">
        <w:rPr>
          <w:rFonts w:ascii="Times New Roman" w:hAnsi="Times New Roman" w:cs="Times New Roman"/>
        </w:rPr>
        <w:t xml:space="preserve"> Ontario’</w:t>
      </w:r>
      <w:r>
        <w:rPr>
          <w:rFonts w:ascii="Times New Roman" w:hAnsi="Times New Roman" w:cs="Times New Roman"/>
        </w:rPr>
        <w:t>s curriculum. This new type of Progressive</w:t>
      </w:r>
      <w:r w:rsidRPr="005C3D16">
        <w:rPr>
          <w:rFonts w:ascii="Times New Roman" w:hAnsi="Times New Roman" w:cs="Times New Roman"/>
        </w:rPr>
        <w:t xml:space="preserve"> </w:t>
      </w:r>
      <w:r>
        <w:rPr>
          <w:rFonts w:ascii="Times New Roman" w:hAnsi="Times New Roman" w:cs="Times New Roman"/>
        </w:rPr>
        <w:t>C</w:t>
      </w:r>
      <w:r w:rsidRPr="005C3D16">
        <w:rPr>
          <w:rFonts w:ascii="Times New Roman" w:hAnsi="Times New Roman" w:cs="Times New Roman"/>
        </w:rPr>
        <w:t>onservative</w:t>
      </w:r>
      <w:r>
        <w:rPr>
          <w:rFonts w:ascii="Times New Roman" w:hAnsi="Times New Roman" w:cs="Times New Roman"/>
        </w:rPr>
        <w:t xml:space="preserve"> swung the educational pendulum towards</w:t>
      </w:r>
      <w:r w:rsidRPr="005C3D16">
        <w:rPr>
          <w:rFonts w:ascii="Times New Roman" w:hAnsi="Times New Roman" w:cs="Times New Roman"/>
        </w:rPr>
        <w:t xml:space="preserve"> more accountability and standardized tests to make sure taxpayer money was being </w:t>
      </w:r>
      <w:r>
        <w:rPr>
          <w:rFonts w:ascii="Times New Roman" w:hAnsi="Times New Roman" w:cs="Times New Roman"/>
        </w:rPr>
        <w:t>responsibly</w:t>
      </w:r>
      <w:r w:rsidRPr="005C3D16">
        <w:rPr>
          <w:rFonts w:ascii="Times New Roman" w:hAnsi="Times New Roman" w:cs="Times New Roman"/>
        </w:rPr>
        <w:t xml:space="preserve"> spent. These reforms were implemented in the last half of the 1990s under the “Common Sense </w:t>
      </w:r>
      <w:r>
        <w:rPr>
          <w:rFonts w:ascii="Times New Roman" w:hAnsi="Times New Roman" w:cs="Times New Roman"/>
        </w:rPr>
        <w:t>Revolution</w:t>
      </w:r>
      <w:r w:rsidRPr="005C3D16">
        <w:rPr>
          <w:rFonts w:ascii="Times New Roman" w:hAnsi="Times New Roman" w:cs="Times New Roman"/>
        </w:rPr>
        <w:t xml:space="preserve">” which cut educational programs to help offset Ontario’s deficit and introduced a series of new standardized tests that would become </w:t>
      </w:r>
      <w:r>
        <w:rPr>
          <w:rFonts w:ascii="Times New Roman" w:hAnsi="Times New Roman" w:cs="Times New Roman"/>
        </w:rPr>
        <w:t xml:space="preserve">the </w:t>
      </w:r>
      <w:r w:rsidRPr="0086601C">
        <w:rPr>
          <w:rFonts w:ascii="Times New Roman" w:hAnsi="Times New Roman" w:cs="Times New Roman"/>
        </w:rPr>
        <w:t>Education Quality and Accountability Office</w:t>
      </w:r>
      <w:r>
        <w:rPr>
          <w:rFonts w:ascii="Times New Roman" w:hAnsi="Times New Roman" w:cs="Times New Roman"/>
        </w:rPr>
        <w:t xml:space="preserve"> (</w:t>
      </w:r>
      <w:r w:rsidRPr="005C3D16">
        <w:rPr>
          <w:rFonts w:ascii="Times New Roman" w:hAnsi="Times New Roman" w:cs="Times New Roman"/>
        </w:rPr>
        <w:t>EQAO</w:t>
      </w:r>
      <w:r>
        <w:rPr>
          <w:rFonts w:ascii="Times New Roman" w:hAnsi="Times New Roman" w:cs="Times New Roman"/>
        </w:rPr>
        <w:t xml:space="preserve">). Harris worked with Checkeris when they were both executives on the Northern Ontario Trustee’s Association and considered him a </w:t>
      </w:r>
      <w:r>
        <w:rPr>
          <w:rFonts w:ascii="Times New Roman" w:hAnsi="Times New Roman" w:cs="Times New Roman"/>
        </w:rPr>
        <w:lastRenderedPageBreak/>
        <w:t>mentor.</w:t>
      </w:r>
      <w:r>
        <w:rPr>
          <w:rStyle w:val="FootnoteReference"/>
          <w:rFonts w:ascii="Times New Roman" w:hAnsi="Times New Roman" w:cs="Times New Roman"/>
        </w:rPr>
        <w:footnoteReference w:id="189"/>
      </w:r>
      <w:r>
        <w:rPr>
          <w:rFonts w:ascii="Times New Roman" w:hAnsi="Times New Roman" w:cs="Times New Roman"/>
        </w:rPr>
        <w:t xml:space="preserve"> In 2017, Harris reflected on Checkeris’ career: “Ernie’s goals were to ensure the Sudbury School Board provided the very best educational and learning experience possible at an affordable price to the local taxpayers.”</w:t>
      </w:r>
      <w:r>
        <w:rPr>
          <w:rStyle w:val="FootnoteReference"/>
          <w:rFonts w:ascii="Times New Roman" w:hAnsi="Times New Roman" w:cs="Times New Roman"/>
        </w:rPr>
        <w:footnoteReference w:id="190"/>
      </w:r>
      <w:r>
        <w:rPr>
          <w:rFonts w:ascii="Times New Roman" w:hAnsi="Times New Roman" w:cs="Times New Roman"/>
        </w:rPr>
        <w:t xml:space="preserve">  </w:t>
      </w:r>
      <w:r w:rsidRPr="005C3D16">
        <w:rPr>
          <w:rFonts w:ascii="Times New Roman" w:hAnsi="Times New Roman" w:cs="Times New Roman"/>
        </w:rPr>
        <w:t xml:space="preserve">As </w:t>
      </w:r>
      <w:r>
        <w:rPr>
          <w:rFonts w:ascii="Times New Roman" w:hAnsi="Times New Roman" w:cs="Times New Roman"/>
        </w:rPr>
        <w:t>c</w:t>
      </w:r>
      <w:r w:rsidRPr="005C3D16">
        <w:rPr>
          <w:rFonts w:ascii="Times New Roman" w:hAnsi="Times New Roman" w:cs="Times New Roman"/>
        </w:rPr>
        <w:t>hair o</w:t>
      </w:r>
      <w:r>
        <w:rPr>
          <w:rFonts w:ascii="Times New Roman" w:hAnsi="Times New Roman" w:cs="Times New Roman"/>
        </w:rPr>
        <w:t>f</w:t>
      </w:r>
      <w:r w:rsidRPr="005C3D16">
        <w:rPr>
          <w:rFonts w:ascii="Times New Roman" w:hAnsi="Times New Roman" w:cs="Times New Roman"/>
        </w:rPr>
        <w:t xml:space="preserve"> the Rainbow District School Board, Checkeris was tasked with implementing the</w:t>
      </w:r>
      <w:r>
        <w:rPr>
          <w:rFonts w:ascii="Times New Roman" w:hAnsi="Times New Roman" w:cs="Times New Roman"/>
        </w:rPr>
        <w:t xml:space="preserve"> Common Sense</w:t>
      </w:r>
      <w:r w:rsidRPr="005C3D16">
        <w:rPr>
          <w:rFonts w:ascii="Times New Roman" w:hAnsi="Times New Roman" w:cs="Times New Roman"/>
        </w:rPr>
        <w:t xml:space="preserve"> reforms in schools throughout the Sudbury region.</w:t>
      </w:r>
      <w:r>
        <w:rPr>
          <w:rFonts w:ascii="Times New Roman" w:hAnsi="Times New Roman" w:cs="Times New Roman"/>
        </w:rPr>
        <w:t xml:space="preserve"> In 1999, Checkeris wrote his semi-regular column in the </w:t>
      </w:r>
      <w:r>
        <w:rPr>
          <w:rFonts w:ascii="Times New Roman" w:hAnsi="Times New Roman" w:cs="Times New Roman"/>
          <w:i/>
        </w:rPr>
        <w:t xml:space="preserve">Sudbury Star </w:t>
      </w:r>
      <w:r>
        <w:rPr>
          <w:rFonts w:ascii="Times New Roman" w:hAnsi="Times New Roman" w:cs="Times New Roman"/>
        </w:rPr>
        <w:t>entitled “New Curriculum a Positive Change.” He listed the new elementary reforms including “ – Clear, detailed and rigorous expectations for students in each subject, in each grade; – Province-wide standards – the same curriculum in every school in the province.”</w:t>
      </w:r>
      <w:r>
        <w:rPr>
          <w:rStyle w:val="FootnoteReference"/>
          <w:rFonts w:ascii="Times New Roman" w:hAnsi="Times New Roman" w:cs="Times New Roman"/>
        </w:rPr>
        <w:footnoteReference w:id="191"/>
      </w:r>
      <w:r>
        <w:rPr>
          <w:rFonts w:ascii="Times New Roman" w:hAnsi="Times New Roman" w:cs="Times New Roman"/>
        </w:rPr>
        <w:t xml:space="preserve"> </w:t>
      </w:r>
      <w:r w:rsidRPr="005C3D16">
        <w:rPr>
          <w:rFonts w:ascii="Times New Roman" w:hAnsi="Times New Roman" w:cs="Times New Roman"/>
        </w:rPr>
        <w:t xml:space="preserve"> However, the</w:t>
      </w:r>
      <w:r>
        <w:rPr>
          <w:rFonts w:ascii="Times New Roman" w:hAnsi="Times New Roman" w:cs="Times New Roman"/>
        </w:rPr>
        <w:t xml:space="preserve"> changes</w:t>
      </w:r>
      <w:r w:rsidRPr="005C3D16">
        <w:rPr>
          <w:rFonts w:ascii="Times New Roman" w:hAnsi="Times New Roman" w:cs="Times New Roman"/>
        </w:rPr>
        <w:t xml:space="preserve"> that Harris w</w:t>
      </w:r>
      <w:r>
        <w:rPr>
          <w:rFonts w:ascii="Times New Roman" w:hAnsi="Times New Roman" w:cs="Times New Roman"/>
        </w:rPr>
        <w:t>as implementing would work</w:t>
      </w:r>
      <w:r w:rsidRPr="005C3D16">
        <w:rPr>
          <w:rFonts w:ascii="Times New Roman" w:hAnsi="Times New Roman" w:cs="Times New Roman"/>
        </w:rPr>
        <w:t xml:space="preserve"> against Checkeris’ desire for a more </w:t>
      </w:r>
      <w:r>
        <w:rPr>
          <w:rFonts w:ascii="Times New Roman" w:hAnsi="Times New Roman" w:cs="Times New Roman"/>
        </w:rPr>
        <w:t>multicultural</w:t>
      </w:r>
      <w:r w:rsidRPr="005C3D16">
        <w:rPr>
          <w:rFonts w:ascii="Times New Roman" w:hAnsi="Times New Roman" w:cs="Times New Roman"/>
        </w:rPr>
        <w:t xml:space="preserve"> society. </w:t>
      </w:r>
      <w:r>
        <w:rPr>
          <w:rFonts w:ascii="Times New Roman" w:hAnsi="Times New Roman" w:cs="Times New Roman"/>
        </w:rPr>
        <w:t>Carol Anne Wien and Curt Dudley-Marling warned in a 1998 article, “</w:t>
      </w:r>
      <w:r w:rsidRPr="000461B8">
        <w:rPr>
          <w:rFonts w:ascii="Times New Roman" w:hAnsi="Times New Roman" w:cs="Times New Roman"/>
        </w:rPr>
        <w:t>Limited Vision: The Ontario Curriculum and Outcomes Based-Learning</w:t>
      </w:r>
      <w:r>
        <w:rPr>
          <w:rFonts w:ascii="Times New Roman" w:hAnsi="Times New Roman" w:cs="Times New Roman"/>
        </w:rPr>
        <w:t>”:</w:t>
      </w:r>
    </w:p>
    <w:p w14:paraId="5E28E180" w14:textId="77777777" w:rsidR="00476278" w:rsidRDefault="00476278" w:rsidP="00476278">
      <w:pPr>
        <w:spacing w:line="480" w:lineRule="auto"/>
        <w:rPr>
          <w:rFonts w:ascii="Times New Roman" w:eastAsia="Times New Roman" w:hAnsi="Times New Roman" w:cs="Times New Roman"/>
        </w:rPr>
      </w:pPr>
      <w:r>
        <w:rPr>
          <w:rFonts w:ascii="Times New Roman" w:hAnsi="Times New Roman" w:cs="Times New Roman"/>
        </w:rPr>
        <w:tab/>
      </w:r>
      <w:r w:rsidRPr="006E4EAC">
        <w:rPr>
          <w:rFonts w:ascii="Times New Roman" w:eastAsia="Times New Roman" w:hAnsi="Times New Roman" w:cs="Times New Roman"/>
        </w:rPr>
        <w:t xml:space="preserve">Provincial and federal policies seek to create a multicultural Canada that makes a place </w:t>
      </w:r>
      <w:r>
        <w:rPr>
          <w:rFonts w:ascii="Times New Roman" w:eastAsia="Times New Roman" w:hAnsi="Times New Roman" w:cs="Times New Roman"/>
        </w:rPr>
        <w:t xml:space="preserve"> </w:t>
      </w:r>
      <w:r>
        <w:rPr>
          <w:rFonts w:ascii="Times New Roman" w:eastAsia="Times New Roman" w:hAnsi="Times New Roman" w:cs="Times New Roman"/>
        </w:rPr>
        <w:tab/>
      </w:r>
      <w:r w:rsidRPr="006E4EAC">
        <w:rPr>
          <w:rFonts w:ascii="Times New Roman" w:eastAsia="Times New Roman" w:hAnsi="Times New Roman" w:cs="Times New Roman"/>
        </w:rPr>
        <w:t xml:space="preserve">for the diverse voices of its citizens. The coercion towards a standard curriculum in </w:t>
      </w:r>
      <w:r>
        <w:rPr>
          <w:rFonts w:ascii="Times New Roman" w:eastAsia="Times New Roman" w:hAnsi="Times New Roman" w:cs="Times New Roman"/>
        </w:rPr>
        <w:tab/>
      </w:r>
      <w:r w:rsidRPr="006E4EAC">
        <w:rPr>
          <w:rFonts w:ascii="Times New Roman" w:eastAsia="Times New Roman" w:hAnsi="Times New Roman" w:cs="Times New Roman"/>
        </w:rPr>
        <w:t xml:space="preserve">Ontario has a very different impact. School curriculum cannot be culturally neutral </w:t>
      </w:r>
      <w:r>
        <w:rPr>
          <w:rFonts w:ascii="Times New Roman" w:eastAsia="Times New Roman" w:hAnsi="Times New Roman" w:cs="Times New Roman"/>
        </w:rPr>
        <w:tab/>
      </w:r>
      <w:r w:rsidRPr="006E4EAC">
        <w:rPr>
          <w:rFonts w:ascii="Times New Roman" w:eastAsia="Times New Roman" w:hAnsi="Times New Roman" w:cs="Times New Roman"/>
        </w:rPr>
        <w:t xml:space="preserve">(James, 1994) and pretending that the Ontario curriculum is culturally neutral makes it </w:t>
      </w:r>
      <w:r>
        <w:rPr>
          <w:rFonts w:ascii="Times New Roman" w:eastAsia="Times New Roman" w:hAnsi="Times New Roman" w:cs="Times New Roman"/>
        </w:rPr>
        <w:tab/>
      </w:r>
      <w:r w:rsidRPr="006E4EAC">
        <w:rPr>
          <w:rFonts w:ascii="Times New Roman" w:eastAsia="Times New Roman" w:hAnsi="Times New Roman" w:cs="Times New Roman"/>
        </w:rPr>
        <w:t xml:space="preserve">impossible to create schools that are truly congenial to the range of human differences </w:t>
      </w:r>
      <w:r>
        <w:rPr>
          <w:rFonts w:ascii="Times New Roman" w:eastAsia="Times New Roman" w:hAnsi="Times New Roman" w:cs="Times New Roman"/>
        </w:rPr>
        <w:tab/>
      </w:r>
      <w:r w:rsidRPr="006E4EAC">
        <w:rPr>
          <w:rFonts w:ascii="Times New Roman" w:eastAsia="Times New Roman" w:hAnsi="Times New Roman" w:cs="Times New Roman"/>
        </w:rPr>
        <w:t xml:space="preserve">present in our schools. Nor can a standardized curriculum ever be a fair curriculum, for </w:t>
      </w:r>
      <w:r>
        <w:rPr>
          <w:rFonts w:ascii="Times New Roman" w:eastAsia="Times New Roman" w:hAnsi="Times New Roman" w:cs="Times New Roman"/>
        </w:rPr>
        <w:tab/>
      </w:r>
      <w:r w:rsidRPr="006E4EAC">
        <w:rPr>
          <w:rFonts w:ascii="Times New Roman" w:eastAsia="Times New Roman" w:hAnsi="Times New Roman" w:cs="Times New Roman"/>
        </w:rPr>
        <w:t xml:space="preserve">underlying the expectation that </w:t>
      </w:r>
      <w:r>
        <w:rPr>
          <w:rFonts w:ascii="Times New Roman" w:eastAsia="Times New Roman" w:hAnsi="Times New Roman" w:cs="Times New Roman"/>
        </w:rPr>
        <w:t>“</w:t>
      </w:r>
      <w:r w:rsidRPr="006E4EAC">
        <w:rPr>
          <w:rFonts w:ascii="Times New Roman" w:eastAsia="Times New Roman" w:hAnsi="Times New Roman" w:cs="Times New Roman"/>
        </w:rPr>
        <w:t>all students will</w:t>
      </w:r>
      <w:r>
        <w:rPr>
          <w:rFonts w:ascii="Times New Roman" w:eastAsia="Times New Roman" w:hAnsi="Times New Roman" w:cs="Times New Roman"/>
        </w:rPr>
        <w:t>”</w:t>
      </w:r>
      <w:r w:rsidRPr="006E4EAC">
        <w:rPr>
          <w:rFonts w:ascii="Times New Roman" w:eastAsia="Times New Roman" w:hAnsi="Times New Roman" w:cs="Times New Roman"/>
        </w:rPr>
        <w:t xml:space="preserve"> is the assumption that all students have </w:t>
      </w:r>
      <w:r>
        <w:rPr>
          <w:rFonts w:ascii="Times New Roman" w:eastAsia="Times New Roman" w:hAnsi="Times New Roman" w:cs="Times New Roman"/>
        </w:rPr>
        <w:tab/>
      </w:r>
      <w:r w:rsidRPr="006E4EAC">
        <w:rPr>
          <w:rFonts w:ascii="Times New Roman" w:eastAsia="Times New Roman" w:hAnsi="Times New Roman" w:cs="Times New Roman"/>
        </w:rPr>
        <w:t xml:space="preserve">an equal opportunity to achieve. Nonetheless, serious cultural, economic, and linguistic </w:t>
      </w:r>
      <w:r>
        <w:rPr>
          <w:rFonts w:ascii="Times New Roman" w:eastAsia="Times New Roman" w:hAnsi="Times New Roman" w:cs="Times New Roman"/>
        </w:rPr>
        <w:tab/>
      </w:r>
      <w:r w:rsidRPr="006E4EAC">
        <w:rPr>
          <w:rFonts w:ascii="Times New Roman" w:eastAsia="Times New Roman" w:hAnsi="Times New Roman" w:cs="Times New Roman"/>
        </w:rPr>
        <w:t>differences are represented in Ontario's</w:t>
      </w:r>
      <w:r>
        <w:rPr>
          <w:rFonts w:ascii="Times New Roman" w:eastAsia="Times New Roman" w:hAnsi="Times New Roman" w:cs="Times New Roman"/>
        </w:rPr>
        <w:t xml:space="preserve"> society.</w:t>
      </w:r>
      <w:r>
        <w:rPr>
          <w:rStyle w:val="FootnoteReference"/>
          <w:rFonts w:ascii="Times New Roman" w:eastAsia="Times New Roman" w:hAnsi="Times New Roman" w:cs="Times New Roman"/>
        </w:rPr>
        <w:footnoteReference w:id="192"/>
      </w:r>
    </w:p>
    <w:p w14:paraId="615FD6DF" w14:textId="77777777" w:rsidR="00476278" w:rsidRDefault="00476278" w:rsidP="00476278">
      <w:pPr>
        <w:tabs>
          <w:tab w:val="left" w:pos="1418"/>
        </w:tabs>
        <w:spacing w:line="480" w:lineRule="auto"/>
        <w:outlineLvl w:val="0"/>
        <w:rPr>
          <w:rFonts w:ascii="Times New Roman" w:hAnsi="Times New Roman" w:cs="Times New Roman"/>
        </w:rPr>
      </w:pPr>
      <w:r>
        <w:rPr>
          <w:rFonts w:ascii="Times New Roman" w:hAnsi="Times New Roman" w:cs="Times New Roman"/>
        </w:rPr>
        <w:lastRenderedPageBreak/>
        <w:t xml:space="preserve">The authors also argue that the new curriculum </w:t>
      </w:r>
    </w:p>
    <w:p w14:paraId="34C30E04" w14:textId="77777777" w:rsidR="00476278" w:rsidRDefault="00476278" w:rsidP="00476278">
      <w:pPr>
        <w:tabs>
          <w:tab w:val="left" w:pos="709"/>
        </w:tabs>
        <w:spacing w:line="480" w:lineRule="auto"/>
        <w:ind w:left="709"/>
        <w:rPr>
          <w:rFonts w:ascii="Times New Roman" w:hAnsi="Times New Roman" w:cs="Times New Roman"/>
        </w:rPr>
      </w:pPr>
      <w:r>
        <w:rPr>
          <w:rFonts w:ascii="Times New Roman" w:hAnsi="Times New Roman" w:cs="Times New Roman"/>
        </w:rPr>
        <w:tab/>
        <w:t xml:space="preserve">will silence the cultures and languages of diverse groups in schools, [and] could  </w:t>
      </w:r>
      <w:r>
        <w:rPr>
          <w:rFonts w:ascii="Times New Roman" w:hAnsi="Times New Roman" w:cs="Times New Roman"/>
        </w:rPr>
        <w:tab/>
        <w:t xml:space="preserve">someday be regarded as an implement of cultural repression. This is so counter to </w:t>
      </w:r>
      <w:r>
        <w:rPr>
          <w:rFonts w:ascii="Times New Roman" w:hAnsi="Times New Roman" w:cs="Times New Roman"/>
        </w:rPr>
        <w:tab/>
        <w:t>document’s stated policy intentions and to the Canadian value of multiculturalism that implementation of the curriculum requires careful consideration of the consequences for large groups of people in the province.</w:t>
      </w:r>
    </w:p>
    <w:p w14:paraId="39FD8399" w14:textId="77777777" w:rsidR="00476278" w:rsidRDefault="00476278" w:rsidP="00476278">
      <w:pPr>
        <w:tabs>
          <w:tab w:val="left" w:pos="1418"/>
        </w:tabs>
        <w:spacing w:line="480" w:lineRule="auto"/>
        <w:rPr>
          <w:rFonts w:ascii="Times New Roman" w:hAnsi="Times New Roman" w:cs="Times New Roman"/>
        </w:rPr>
      </w:pPr>
      <w:r>
        <w:rPr>
          <w:rFonts w:ascii="Times New Roman" w:hAnsi="Times New Roman" w:cs="Times New Roman"/>
        </w:rPr>
        <w:t>Numerous other studies since the 1990s also have noted the issues that minorities have with outcomes based learning, standardized tests and EQAO.</w:t>
      </w:r>
      <w:r>
        <w:rPr>
          <w:rStyle w:val="FootnoteReference"/>
          <w:rFonts w:ascii="Times New Roman" w:hAnsi="Times New Roman" w:cs="Times New Roman"/>
        </w:rPr>
        <w:footnoteReference w:id="193"/>
      </w:r>
      <w:r>
        <w:rPr>
          <w:rFonts w:ascii="Times New Roman" w:hAnsi="Times New Roman" w:cs="Times New Roman"/>
        </w:rPr>
        <w:t xml:space="preserve">  It is unclear whether Checkeris fully supported the recommendations from the provincial government or if he was “following orders” in implementing the new curriculum as Board Chair. He retired from the Rainbow District School Board at Christmas in 1999, before any standardized tests were given and just four months into the implementation of the Ontario’s government’s new curriculum for elementary students.  </w:t>
      </w:r>
    </w:p>
    <w:p w14:paraId="4DAE5DBF" w14:textId="77777777" w:rsidR="00476278" w:rsidRDefault="00476278" w:rsidP="00476278">
      <w:pPr>
        <w:tabs>
          <w:tab w:val="left" w:pos="1418"/>
        </w:tabs>
        <w:spacing w:line="480" w:lineRule="auto"/>
        <w:rPr>
          <w:rFonts w:ascii="Times New Roman" w:hAnsi="Times New Roman" w:cs="Times New Roman"/>
        </w:rPr>
      </w:pPr>
    </w:p>
    <w:p w14:paraId="354F4812" w14:textId="77777777" w:rsidR="00476278" w:rsidRDefault="00476278" w:rsidP="00476278">
      <w:pPr>
        <w:tabs>
          <w:tab w:val="left" w:pos="1418"/>
        </w:tabs>
        <w:spacing w:line="480" w:lineRule="auto"/>
        <w:jc w:val="center"/>
        <w:rPr>
          <w:rFonts w:ascii="Times New Roman" w:hAnsi="Times New Roman" w:cs="Times New Roman"/>
        </w:rPr>
      </w:pPr>
      <w:r>
        <w:rPr>
          <w:rFonts w:ascii="Times New Roman" w:hAnsi="Times New Roman" w:cs="Times New Roman"/>
        </w:rPr>
        <w:lastRenderedPageBreak/>
        <w:t>* * *</w:t>
      </w:r>
    </w:p>
    <w:p w14:paraId="3D8CB2A8" w14:textId="77777777" w:rsidR="00476278" w:rsidRDefault="00476278" w:rsidP="00476278">
      <w:pPr>
        <w:tabs>
          <w:tab w:val="left" w:pos="993"/>
        </w:tabs>
        <w:spacing w:line="480" w:lineRule="auto"/>
        <w:rPr>
          <w:rFonts w:ascii="Times New Roman" w:hAnsi="Times New Roman" w:cs="Times New Roman"/>
        </w:rPr>
      </w:pPr>
      <w:r>
        <w:rPr>
          <w:rFonts w:ascii="Times New Roman" w:hAnsi="Times New Roman" w:cs="Times New Roman"/>
        </w:rPr>
        <w:tab/>
        <w:t xml:space="preserve">Ernie Checkeris always stressed the importance of Northern Ontario as a distinct region in all his public contributions and various professional roles. He stuck to his ethnic and northern Ontario roots and made effective polices on the Hall-Dennis Committee. This Report made a significant impact on his own life, and he would continually apply the principles conveyed by the document. Checkeris wrote another weekly column to the </w:t>
      </w:r>
      <w:r>
        <w:rPr>
          <w:rFonts w:ascii="Times New Roman" w:hAnsi="Times New Roman" w:cs="Times New Roman"/>
          <w:i/>
        </w:rPr>
        <w:t xml:space="preserve">Sudbury Star </w:t>
      </w:r>
      <w:r>
        <w:rPr>
          <w:rFonts w:ascii="Times New Roman" w:hAnsi="Times New Roman" w:cs="Times New Roman"/>
        </w:rPr>
        <w:t>in 1999 titled “31 Years later, changes finally made.” He detailed his time on the Hall-Dennis Committee and the many recommendations that had been accomplished that they “could be proud of for decades to come.” He also noted that on page 180 of the Hall-Dennis Report, under the title of Organization it reads:</w:t>
      </w:r>
    </w:p>
    <w:p w14:paraId="59AEA1E2" w14:textId="77777777" w:rsidR="00476278" w:rsidRPr="00FD7310" w:rsidRDefault="00476278" w:rsidP="00476278">
      <w:pPr>
        <w:tabs>
          <w:tab w:val="left" w:pos="851"/>
        </w:tabs>
        <w:spacing w:line="480" w:lineRule="auto"/>
        <w:ind w:left="709" w:hanging="142"/>
        <w:rPr>
          <w:rFonts w:ascii="Times New Roman" w:hAnsi="Times New Roman" w:cs="Times New Roman"/>
        </w:rPr>
      </w:pPr>
      <w:r>
        <w:rPr>
          <w:rFonts w:ascii="Times New Roman" w:hAnsi="Times New Roman" w:cs="Times New Roman"/>
        </w:rPr>
        <w:t xml:space="preserve"> ‘Establish a continuum for public education consisted of a minimum of kindergarten and 12 additional years. Phase out the Grade 13, absorb its curriculum areas within the 12-year continuum as quickly as possible.’ Well, 31 years later, we are beginning the phase out of Grade 13. Four years from now, it will be complete. Was this a concept so radical that it wasn’t implemented until now? Hardly.</w:t>
      </w:r>
      <w:r>
        <w:rPr>
          <w:rStyle w:val="FootnoteReference"/>
          <w:rFonts w:ascii="Times New Roman" w:hAnsi="Times New Roman" w:cs="Times New Roman"/>
        </w:rPr>
        <w:footnoteReference w:id="194"/>
      </w:r>
    </w:p>
    <w:p w14:paraId="1B85468D" w14:textId="77777777" w:rsidR="00476278" w:rsidRDefault="00476278" w:rsidP="00476278">
      <w:pPr>
        <w:tabs>
          <w:tab w:val="left" w:pos="1418"/>
        </w:tabs>
        <w:spacing w:line="480" w:lineRule="auto"/>
        <w:rPr>
          <w:rFonts w:ascii="Times New Roman" w:hAnsi="Times New Roman" w:cs="Times New Roman"/>
        </w:rPr>
      </w:pPr>
      <w:r>
        <w:rPr>
          <w:rFonts w:ascii="Times New Roman" w:hAnsi="Times New Roman" w:cs="Times New Roman"/>
        </w:rPr>
        <w:t xml:space="preserve"> The Hall-Dennis Report continued to be a source of inspiration and reference for Checkeris long after its completion. </w:t>
      </w:r>
    </w:p>
    <w:p w14:paraId="62F054D4" w14:textId="77777777" w:rsidR="00476278" w:rsidRDefault="00476278" w:rsidP="00476278">
      <w:pPr>
        <w:tabs>
          <w:tab w:val="left" w:pos="851"/>
        </w:tabs>
        <w:spacing w:line="480" w:lineRule="auto"/>
        <w:rPr>
          <w:rFonts w:ascii="Times New Roman" w:hAnsi="Times New Roman" w:cs="Times New Roman"/>
        </w:rPr>
      </w:pPr>
      <w:r>
        <w:rPr>
          <w:rFonts w:ascii="Times New Roman" w:hAnsi="Times New Roman" w:cs="Times New Roman"/>
        </w:rPr>
        <w:tab/>
        <w:t xml:space="preserve">The Hall-Dennis Report helped form his perspective regarding minorities in Ontario while at the same time propelling him up the hierarchy of provincial affairs as he was continually given more responsibility on various committees. His vision of equality was shrouded in the belief that all cultures should have the same access to equal opportunities and education to </w:t>
      </w:r>
      <w:r>
        <w:rPr>
          <w:rFonts w:ascii="Times New Roman" w:hAnsi="Times New Roman" w:cs="Times New Roman"/>
        </w:rPr>
        <w:lastRenderedPageBreak/>
        <w:t>compete in the world. This philosophy towards equality stemmed from watching his immigrant parents work towards a better future, the progressive beliefs of the Hall-Dennis Report and the general context of his life. However, he was also a product of time and believed in equality in the sense of  “sameness,” as he trusted that only a united society could achieve true equality for its members.  This belief compelled Checkeris to advocate for Indigenous rights and the needs of various minorities throughout his life, but also allowed him to overlook issues when it applied to French-language rights and standardized testing, because “the same curriculum should be used in every school in the province.”</w:t>
      </w:r>
      <w:r>
        <w:rPr>
          <w:rStyle w:val="FootnoteReference"/>
          <w:rFonts w:ascii="Times New Roman" w:hAnsi="Times New Roman" w:cs="Times New Roman"/>
        </w:rPr>
        <w:footnoteReference w:id="195"/>
      </w:r>
      <w:r>
        <w:rPr>
          <w:rFonts w:ascii="Times New Roman" w:hAnsi="Times New Roman" w:cs="Times New Roman"/>
        </w:rPr>
        <w:t xml:space="preserve"> Sameness is achievable in theory but as evidenced in this paper, equality becomes more complex and difficult once the differences of real people unfold and the issue of equity is considered. Ernie Checkeris believed he was helping Ontario become a province of opportunity for more children in his professional career, but more work still needs to be done to achieve true equality in public education.  </w:t>
      </w:r>
    </w:p>
    <w:p w14:paraId="38F33F67" w14:textId="77777777" w:rsidR="00476278" w:rsidRDefault="00476278" w:rsidP="00476278">
      <w:pPr>
        <w:tabs>
          <w:tab w:val="left" w:pos="1418"/>
        </w:tabs>
        <w:spacing w:line="480" w:lineRule="auto"/>
        <w:rPr>
          <w:rFonts w:ascii="Times New Roman" w:hAnsi="Times New Roman" w:cs="Times New Roman"/>
        </w:rPr>
      </w:pPr>
    </w:p>
    <w:p w14:paraId="66D42BF5" w14:textId="77777777" w:rsidR="00476278" w:rsidRDefault="00476278" w:rsidP="00476278">
      <w:pPr>
        <w:tabs>
          <w:tab w:val="left" w:pos="1418"/>
        </w:tabs>
        <w:spacing w:line="480" w:lineRule="auto"/>
        <w:rPr>
          <w:rFonts w:ascii="Times New Roman" w:hAnsi="Times New Roman" w:cs="Times New Roman"/>
        </w:rPr>
      </w:pPr>
    </w:p>
    <w:p w14:paraId="74A7322A" w14:textId="77777777" w:rsidR="00476278" w:rsidRDefault="00476278" w:rsidP="00476278">
      <w:pPr>
        <w:tabs>
          <w:tab w:val="left" w:pos="1418"/>
        </w:tabs>
        <w:spacing w:line="480" w:lineRule="auto"/>
        <w:rPr>
          <w:rFonts w:ascii="Times New Roman" w:hAnsi="Times New Roman" w:cs="Times New Roman"/>
        </w:rPr>
      </w:pPr>
    </w:p>
    <w:p w14:paraId="4D3C5F22" w14:textId="77777777" w:rsidR="00476278" w:rsidRDefault="00476278" w:rsidP="00476278">
      <w:pPr>
        <w:tabs>
          <w:tab w:val="left" w:pos="1418"/>
        </w:tabs>
        <w:spacing w:line="480" w:lineRule="auto"/>
        <w:rPr>
          <w:rFonts w:ascii="Times New Roman" w:hAnsi="Times New Roman" w:cs="Times New Roman"/>
        </w:rPr>
      </w:pPr>
    </w:p>
    <w:p w14:paraId="201A6828" w14:textId="77777777" w:rsidR="00476278" w:rsidRDefault="00476278" w:rsidP="00476278">
      <w:pPr>
        <w:tabs>
          <w:tab w:val="left" w:pos="1418"/>
        </w:tabs>
        <w:spacing w:line="480" w:lineRule="auto"/>
        <w:rPr>
          <w:rFonts w:ascii="Times New Roman" w:hAnsi="Times New Roman" w:cs="Times New Roman"/>
        </w:rPr>
      </w:pPr>
    </w:p>
    <w:p w14:paraId="301A80FA" w14:textId="77777777" w:rsidR="00476278" w:rsidRDefault="00476278" w:rsidP="00476278">
      <w:pPr>
        <w:tabs>
          <w:tab w:val="left" w:pos="1418"/>
        </w:tabs>
        <w:spacing w:line="480" w:lineRule="auto"/>
        <w:rPr>
          <w:rFonts w:ascii="Times New Roman" w:hAnsi="Times New Roman" w:cs="Times New Roman"/>
        </w:rPr>
      </w:pPr>
    </w:p>
    <w:p w14:paraId="03D2C460" w14:textId="77777777" w:rsidR="00476278" w:rsidRDefault="00476278" w:rsidP="00476278">
      <w:pPr>
        <w:tabs>
          <w:tab w:val="left" w:pos="1418"/>
        </w:tabs>
        <w:spacing w:line="480" w:lineRule="auto"/>
        <w:rPr>
          <w:rFonts w:ascii="Times New Roman" w:hAnsi="Times New Roman" w:cs="Times New Roman"/>
        </w:rPr>
      </w:pPr>
    </w:p>
    <w:p w14:paraId="47C44A47" w14:textId="77777777" w:rsidR="00476278" w:rsidRDefault="00476278" w:rsidP="00476278">
      <w:pPr>
        <w:tabs>
          <w:tab w:val="left" w:pos="1418"/>
        </w:tabs>
        <w:spacing w:line="480" w:lineRule="auto"/>
        <w:rPr>
          <w:rFonts w:ascii="Times New Roman" w:hAnsi="Times New Roman" w:cs="Times New Roman"/>
        </w:rPr>
      </w:pPr>
    </w:p>
    <w:p w14:paraId="131E60CF" w14:textId="77777777" w:rsidR="00476278" w:rsidRDefault="00476278" w:rsidP="00476278">
      <w:pPr>
        <w:rPr>
          <w:rFonts w:ascii="Times New Roman" w:hAnsi="Times New Roman" w:cs="Times New Roman"/>
        </w:rPr>
      </w:pPr>
    </w:p>
    <w:p w14:paraId="4DB231AF" w14:textId="77777777" w:rsidR="00B639E9" w:rsidRDefault="00B639E9" w:rsidP="00476278">
      <w:pPr>
        <w:rPr>
          <w:bCs/>
        </w:rPr>
      </w:pPr>
    </w:p>
    <w:p w14:paraId="0F749F6C" w14:textId="77777777" w:rsidR="00476278" w:rsidRPr="00C3234D" w:rsidRDefault="00476278" w:rsidP="00476278">
      <w:pPr>
        <w:rPr>
          <w:bCs/>
        </w:rPr>
      </w:pPr>
    </w:p>
    <w:p w14:paraId="0814AAE2" w14:textId="77777777" w:rsidR="00476278" w:rsidRPr="00EE2921" w:rsidRDefault="00476278" w:rsidP="00476278">
      <w:pPr>
        <w:jc w:val="center"/>
        <w:outlineLvl w:val="0"/>
        <w:rPr>
          <w:rFonts w:ascii="Times New Roman" w:hAnsi="Times New Roman" w:cs="Times New Roman"/>
          <w:b/>
          <w:lang w:val="en-CA"/>
        </w:rPr>
      </w:pPr>
      <w:r w:rsidRPr="00EE2921">
        <w:rPr>
          <w:rFonts w:ascii="Times New Roman" w:hAnsi="Times New Roman" w:cs="Times New Roman"/>
          <w:b/>
          <w:lang w:val="en-CA"/>
        </w:rPr>
        <w:lastRenderedPageBreak/>
        <w:t>Bibliography</w:t>
      </w:r>
    </w:p>
    <w:p w14:paraId="1BEC5FDE" w14:textId="77777777" w:rsidR="00476278" w:rsidRDefault="00476278" w:rsidP="00476278">
      <w:pPr>
        <w:jc w:val="center"/>
        <w:rPr>
          <w:rFonts w:ascii="Times New Roman" w:hAnsi="Times New Roman" w:cs="Times New Roman"/>
          <w:lang w:val="en-CA"/>
        </w:rPr>
      </w:pPr>
    </w:p>
    <w:p w14:paraId="5626913A" w14:textId="77777777" w:rsidR="00476278" w:rsidRPr="00EE2921"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color w:val="000000"/>
          <w:u w:val="single" w:color="000000"/>
        </w:rPr>
      </w:pPr>
      <w:r w:rsidRPr="00EE2921">
        <w:rPr>
          <w:rFonts w:ascii="Times New Roman" w:hAnsi="Times New Roman" w:cs="Times New Roman"/>
          <w:b/>
          <w:color w:val="000000"/>
          <w:u w:val="single" w:color="000000"/>
        </w:rPr>
        <w:t>Primary Sources</w:t>
      </w:r>
    </w:p>
    <w:p w14:paraId="209E4626"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
    <w:p w14:paraId="72F5DEBE"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u w:color="000000"/>
        </w:rPr>
      </w:pPr>
      <w:r>
        <w:rPr>
          <w:rFonts w:ascii="Times New Roman" w:hAnsi="Times New Roman" w:cs="Times New Roman"/>
          <w:color w:val="000000"/>
          <w:u w:color="000000"/>
        </w:rPr>
        <w:t>Archives of Ontario (AO)</w:t>
      </w:r>
    </w:p>
    <w:p w14:paraId="5D6F0F0A"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8A0E1C1"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u w:color="000000"/>
        </w:rPr>
      </w:pPr>
      <w:r>
        <w:rPr>
          <w:rFonts w:ascii="Times New Roman" w:hAnsi="Times New Roman" w:cs="Times New Roman"/>
          <w:color w:val="000000"/>
          <w:u w:color="000000"/>
        </w:rPr>
        <w:tab/>
        <w:t xml:space="preserve">AO, Series RG 2-82-2. Hall- Dennis Report: Four Years Later. 1973. </w:t>
      </w:r>
    </w:p>
    <w:p w14:paraId="1F016AE7"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46EE5D4"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cs="Times New Roman"/>
          <w:color w:val="000000"/>
          <w:u w:color="000000"/>
        </w:rPr>
      </w:pPr>
      <w:r>
        <w:rPr>
          <w:rFonts w:ascii="Times New Roman" w:hAnsi="Times New Roman" w:cs="Times New Roman"/>
          <w:color w:val="000000"/>
          <w:u w:color="000000"/>
        </w:rPr>
        <w:tab/>
        <w:t xml:space="preserve">AO, Series F4618-4-0-23, Hall-Dennis- Emmett Hall Speech “an overview of the report”, 1988. </w:t>
      </w:r>
    </w:p>
    <w:p w14:paraId="7D73BB8C"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BEED947"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Times New Roman"/>
          <w:color w:val="000000"/>
          <w:u w:color="000000"/>
        </w:rPr>
      </w:pPr>
      <w:r>
        <w:rPr>
          <w:rFonts w:ascii="Times New Roman" w:hAnsi="Times New Roman" w:cs="Times New Roman"/>
          <w:color w:val="000000"/>
          <w:u w:color="000000"/>
        </w:rPr>
        <w:t xml:space="preserve">AO, Series F4618-4-0-24, Hall-Dennis- Final Manuscript copy, 1968. </w:t>
      </w:r>
    </w:p>
    <w:p w14:paraId="75125686"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u w:color="000000"/>
        </w:rPr>
      </w:pPr>
    </w:p>
    <w:p w14:paraId="5B8E5BCC" w14:textId="77777777" w:rsidR="00476278" w:rsidRDefault="00476278" w:rsidP="00476278">
      <w:pPr>
        <w:pStyle w:val="FootnoteText"/>
        <w:tabs>
          <w:tab w:val="left" w:pos="567"/>
        </w:tabs>
        <w:rPr>
          <w:rFonts w:ascii="Times New Roman" w:hAnsi="Times New Roman" w:cs="Times New Roman"/>
        </w:rPr>
      </w:pPr>
      <w:r>
        <w:rPr>
          <w:rFonts w:ascii="Times New Roman" w:hAnsi="Times New Roman" w:cs="Times New Roman"/>
        </w:rPr>
        <w:tab/>
      </w:r>
      <w:r w:rsidRPr="00393BFB">
        <w:rPr>
          <w:rFonts w:ascii="Times New Roman" w:hAnsi="Times New Roman" w:cs="Times New Roman"/>
        </w:rPr>
        <w:t xml:space="preserve">AO, </w:t>
      </w:r>
      <w:r>
        <w:rPr>
          <w:rFonts w:ascii="Times New Roman" w:hAnsi="Times New Roman" w:cs="Times New Roman"/>
        </w:rPr>
        <w:t xml:space="preserve">Series </w:t>
      </w:r>
      <w:r w:rsidRPr="00393BFB">
        <w:rPr>
          <w:rFonts w:ascii="Times New Roman" w:hAnsi="Times New Roman" w:cs="Times New Roman"/>
        </w:rPr>
        <w:t xml:space="preserve">RG 2-168, Tour reports from the Committee on the Aims and Objectives of </w:t>
      </w:r>
      <w:r>
        <w:rPr>
          <w:rFonts w:ascii="Times New Roman" w:hAnsi="Times New Roman" w:cs="Times New Roman"/>
        </w:rPr>
        <w:tab/>
      </w:r>
      <w:r w:rsidRPr="00393BFB">
        <w:rPr>
          <w:rFonts w:ascii="Times New Roman" w:hAnsi="Times New Roman" w:cs="Times New Roman"/>
        </w:rPr>
        <w:t xml:space="preserve">Education in the Schools of Ontario, “Chapleau Tour,” 1966. </w:t>
      </w:r>
    </w:p>
    <w:p w14:paraId="7F648A88" w14:textId="77777777" w:rsidR="00476278" w:rsidRPr="00393BFB" w:rsidRDefault="00476278" w:rsidP="00476278">
      <w:pPr>
        <w:pStyle w:val="FootnoteText"/>
        <w:tabs>
          <w:tab w:val="left" w:pos="3107"/>
        </w:tabs>
        <w:rPr>
          <w:rFonts w:ascii="Times New Roman" w:hAnsi="Times New Roman" w:cs="Times New Roman"/>
          <w:lang w:val="en-CA"/>
        </w:rPr>
      </w:pPr>
    </w:p>
    <w:p w14:paraId="4F23730C" w14:textId="77777777" w:rsidR="00476278" w:rsidRDefault="00476278" w:rsidP="00476278">
      <w:pPr>
        <w:pStyle w:val="FootnoteText"/>
        <w:ind w:left="567"/>
        <w:rPr>
          <w:rFonts w:ascii="Times New Roman" w:hAnsi="Times New Roman" w:cs="Times New Roman"/>
          <w:lang w:val="en-CA"/>
        </w:rPr>
      </w:pPr>
      <w:r w:rsidRPr="00393BFB">
        <w:rPr>
          <w:rFonts w:ascii="Times New Roman" w:hAnsi="Times New Roman" w:cs="Times New Roman"/>
          <w:lang w:val="en-CA"/>
        </w:rPr>
        <w:t>AO,</w:t>
      </w:r>
      <w:r>
        <w:rPr>
          <w:rFonts w:ascii="Times New Roman" w:hAnsi="Times New Roman" w:cs="Times New Roman"/>
          <w:lang w:val="en-CA"/>
        </w:rPr>
        <w:t xml:space="preserve"> Series</w:t>
      </w:r>
      <w:r w:rsidRPr="00393BFB">
        <w:rPr>
          <w:rFonts w:ascii="Times New Roman" w:hAnsi="Times New Roman" w:cs="Times New Roman"/>
          <w:lang w:val="en-CA"/>
        </w:rPr>
        <w:t xml:space="preserve"> RG-2 168, Miscellaneous Research and Correspondence for Committee on </w:t>
      </w:r>
      <w:r w:rsidRPr="00393BFB">
        <w:rPr>
          <w:rFonts w:ascii="Times New Roman" w:hAnsi="Times New Roman" w:cs="Times New Roman"/>
        </w:rPr>
        <w:t>Committee on the Aims and Objectives of Education in the Schools of Ontario,</w:t>
      </w:r>
      <w:r w:rsidRPr="00393BFB">
        <w:rPr>
          <w:rFonts w:ascii="Times New Roman" w:hAnsi="Times New Roman" w:cs="Times New Roman"/>
          <w:lang w:val="en-CA"/>
        </w:rPr>
        <w:t xml:space="preserve"> “Letter to Mr. J. O. Pelletier from R.H.</w:t>
      </w:r>
      <w:r>
        <w:rPr>
          <w:rFonts w:ascii="Times New Roman" w:hAnsi="Times New Roman" w:cs="Times New Roman"/>
          <w:lang w:val="en-CA"/>
        </w:rPr>
        <w:t xml:space="preserve"> </w:t>
      </w:r>
      <w:r w:rsidRPr="00393BFB">
        <w:rPr>
          <w:rFonts w:ascii="Times New Roman" w:hAnsi="Times New Roman" w:cs="Times New Roman"/>
          <w:lang w:val="en-CA"/>
        </w:rPr>
        <w:t xml:space="preserve">Field, 20 December 1965. </w:t>
      </w:r>
    </w:p>
    <w:p w14:paraId="1E018614" w14:textId="77777777" w:rsidR="00476278" w:rsidRPr="00393BFB" w:rsidRDefault="00476278" w:rsidP="00476278">
      <w:pPr>
        <w:pStyle w:val="FootnoteText"/>
        <w:ind w:left="720"/>
        <w:rPr>
          <w:rFonts w:ascii="Times New Roman" w:hAnsi="Times New Roman" w:cs="Times New Roman"/>
          <w:lang w:val="en-CA"/>
        </w:rPr>
      </w:pPr>
    </w:p>
    <w:p w14:paraId="3B816443"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lang w:val="en-CA"/>
        </w:rPr>
      </w:pPr>
      <w:r w:rsidRPr="00802C91">
        <w:rPr>
          <w:rFonts w:ascii="Times New Roman" w:hAnsi="Times New Roman" w:cs="Times New Roman"/>
        </w:rPr>
        <w:t>AO,</w:t>
      </w:r>
      <w:r>
        <w:rPr>
          <w:rFonts w:ascii="Times New Roman" w:hAnsi="Times New Roman" w:cs="Times New Roman"/>
        </w:rPr>
        <w:t xml:space="preserve"> Series</w:t>
      </w:r>
      <w:r w:rsidRPr="00802C91">
        <w:rPr>
          <w:rFonts w:ascii="Times New Roman" w:hAnsi="Times New Roman" w:cs="Times New Roman"/>
        </w:rPr>
        <w:t xml:space="preserve"> RG 2-168, Committee files and report of the Provincial Committee on Aims and </w:t>
      </w:r>
      <w:r>
        <w:rPr>
          <w:rFonts w:ascii="Times New Roman" w:hAnsi="Times New Roman" w:cs="Times New Roman"/>
        </w:rPr>
        <w:t xml:space="preserve"> O</w:t>
      </w:r>
      <w:r w:rsidRPr="00802C91">
        <w:rPr>
          <w:rFonts w:ascii="Times New Roman" w:hAnsi="Times New Roman" w:cs="Times New Roman"/>
        </w:rPr>
        <w:t>bjectives of Education in the Schools of Ontario, “Transcripts of Public Hearings,”</w:t>
      </w:r>
      <w:r>
        <w:rPr>
          <w:rFonts w:ascii="Times New Roman" w:hAnsi="Times New Roman" w:cs="Times New Roman"/>
        </w:rPr>
        <w:t xml:space="preserve"> </w:t>
      </w:r>
      <w:r w:rsidRPr="00802C91">
        <w:rPr>
          <w:rFonts w:ascii="Times New Roman" w:hAnsi="Times New Roman" w:cs="Times New Roman"/>
        </w:rPr>
        <w:t>17 December, 1965</w:t>
      </w:r>
      <w:r>
        <w:rPr>
          <w:rFonts w:ascii="Times New Roman" w:hAnsi="Times New Roman" w:cs="Times New Roman"/>
        </w:rPr>
        <w:t>.</w:t>
      </w:r>
    </w:p>
    <w:p w14:paraId="6DF0449D"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lang w:val="en-CA"/>
        </w:rPr>
      </w:pPr>
    </w:p>
    <w:p w14:paraId="358538EA" w14:textId="77777777" w:rsidR="00476278" w:rsidRDefault="00476278" w:rsidP="00476278">
      <w:pPr>
        <w:pStyle w:val="FootnoteText"/>
        <w:ind w:left="560"/>
        <w:rPr>
          <w:rFonts w:ascii="Times New Roman" w:hAnsi="Times New Roman" w:cs="Times New Roman"/>
          <w:lang w:val="en-CA"/>
        </w:rPr>
      </w:pPr>
      <w:r>
        <w:rPr>
          <w:rFonts w:ascii="Times New Roman" w:hAnsi="Times New Roman" w:cs="Times New Roman"/>
          <w:lang w:val="en-CA"/>
        </w:rPr>
        <w:t>AO</w:t>
      </w:r>
      <w:r w:rsidRPr="00E67FB7">
        <w:rPr>
          <w:rFonts w:ascii="Times New Roman" w:hAnsi="Times New Roman" w:cs="Times New Roman"/>
          <w:lang w:val="en-CA"/>
        </w:rPr>
        <w:t>,</w:t>
      </w:r>
      <w:r>
        <w:rPr>
          <w:rFonts w:ascii="Times New Roman" w:hAnsi="Times New Roman" w:cs="Times New Roman"/>
          <w:lang w:val="en-CA"/>
        </w:rPr>
        <w:t xml:space="preserve"> Series</w:t>
      </w:r>
      <w:r w:rsidRPr="00E67FB7">
        <w:rPr>
          <w:rFonts w:ascii="Times New Roman" w:hAnsi="Times New Roman" w:cs="Times New Roman"/>
          <w:lang w:val="en-CA"/>
        </w:rPr>
        <w:t xml:space="preserve"> RG 2-168,</w:t>
      </w:r>
      <w:r>
        <w:rPr>
          <w:rFonts w:ascii="Times New Roman" w:hAnsi="Times New Roman" w:cs="Times New Roman"/>
          <w:lang w:val="en-CA"/>
        </w:rPr>
        <w:t>T053407,</w:t>
      </w:r>
      <w:r w:rsidRPr="00E67FB7">
        <w:rPr>
          <w:rFonts w:ascii="Times New Roman" w:hAnsi="Times New Roman" w:cs="Times New Roman"/>
          <w:lang w:val="en-CA"/>
        </w:rPr>
        <w:t xml:space="preserve"> </w:t>
      </w:r>
      <w:r>
        <w:rPr>
          <w:rFonts w:ascii="Times New Roman" w:hAnsi="Times New Roman" w:cs="Times New Roman"/>
          <w:lang w:val="en-CA"/>
        </w:rPr>
        <w:t>Audio-Taped Meetings of the Hall-Dennis Committee</w:t>
      </w:r>
      <w:r>
        <w:rPr>
          <w:rFonts w:ascii="Times New Roman" w:hAnsi="Times New Roman" w:cs="Times New Roman"/>
          <w:lang w:val="en-CA"/>
        </w:rPr>
        <w:tab/>
        <w:t xml:space="preserve"> with grades 6 to 8 students and high school students in Coniston (near Sudbury), 19 January, </w:t>
      </w:r>
      <w:r>
        <w:rPr>
          <w:rFonts w:ascii="Times New Roman" w:hAnsi="Times New Roman" w:cs="Times New Roman"/>
          <w:lang w:val="en-CA"/>
        </w:rPr>
        <w:tab/>
        <w:t xml:space="preserve">1966. </w:t>
      </w:r>
    </w:p>
    <w:p w14:paraId="52E548D7" w14:textId="77777777" w:rsidR="00476278" w:rsidRDefault="00476278" w:rsidP="00476278">
      <w:pPr>
        <w:pStyle w:val="FootnoteText"/>
        <w:ind w:left="560"/>
        <w:rPr>
          <w:rFonts w:ascii="Times New Roman" w:hAnsi="Times New Roman" w:cs="Times New Roman"/>
          <w:lang w:val="en-CA"/>
        </w:rPr>
      </w:pPr>
    </w:p>
    <w:p w14:paraId="41284628" w14:textId="77777777" w:rsidR="00476278" w:rsidRDefault="00476278" w:rsidP="00476278">
      <w:pPr>
        <w:pStyle w:val="FootnoteText"/>
        <w:ind w:left="560"/>
        <w:rPr>
          <w:rFonts w:ascii="Times New Roman" w:hAnsi="Times New Roman" w:cs="Times New Roman"/>
          <w:lang w:val="en-CA"/>
        </w:rPr>
      </w:pPr>
      <w:r>
        <w:rPr>
          <w:rFonts w:ascii="Times New Roman" w:hAnsi="Times New Roman" w:cs="Times New Roman"/>
          <w:lang w:val="en-CA"/>
        </w:rPr>
        <w:t>AO, RG 2-168,</w:t>
      </w:r>
      <w:r w:rsidRPr="00AC5FE7">
        <w:rPr>
          <w:rFonts w:ascii="Times New Roman" w:hAnsi="Times New Roman" w:cs="Times New Roman"/>
          <w:lang w:val="en-CA"/>
        </w:rPr>
        <w:t xml:space="preserve"> T0053408, Audio-Taped Meetings of the Hall-Dennis Committee with grades 6 to 8 students and high school students in Coniston (near Sudbury), 19 January, 1966</w:t>
      </w:r>
      <w:r>
        <w:rPr>
          <w:rFonts w:ascii="Times New Roman" w:hAnsi="Times New Roman" w:cs="Times New Roman"/>
          <w:lang w:val="en-CA"/>
        </w:rPr>
        <w:t>.</w:t>
      </w:r>
    </w:p>
    <w:p w14:paraId="41185582" w14:textId="77777777" w:rsidR="00476278" w:rsidRDefault="00476278" w:rsidP="00476278">
      <w:pPr>
        <w:pStyle w:val="FootnoteText"/>
        <w:rPr>
          <w:rFonts w:ascii="Times New Roman" w:hAnsi="Times New Roman" w:cs="Times New Roman"/>
          <w:lang w:val="en-CA"/>
        </w:rPr>
      </w:pPr>
    </w:p>
    <w:p w14:paraId="5D95220F" w14:textId="77777777" w:rsidR="00476278" w:rsidRDefault="00476278" w:rsidP="00476278">
      <w:pPr>
        <w:pStyle w:val="FootnoteText"/>
        <w:ind w:left="560"/>
        <w:rPr>
          <w:rFonts w:ascii="Times New Roman" w:hAnsi="Times New Roman" w:cs="Times New Roman"/>
          <w:lang w:val="en-CA"/>
        </w:rPr>
      </w:pPr>
      <w:r>
        <w:rPr>
          <w:rFonts w:ascii="Times New Roman" w:hAnsi="Times New Roman" w:cs="Times New Roman"/>
        </w:rPr>
        <w:t>AO, Series RG 2-168, B244166, Committee files and report of the Provincial Committee</w:t>
      </w:r>
      <w:r>
        <w:rPr>
          <w:rFonts w:ascii="Times New Roman" w:hAnsi="Times New Roman" w:cs="Times New Roman"/>
        </w:rPr>
        <w:tab/>
        <w:t xml:space="preserve"> on Aims and objectives of Education in the Schools of Ontario, “Transcripts of Public Hearings,” 10 January, 1966. </w:t>
      </w:r>
    </w:p>
    <w:p w14:paraId="3D487E61" w14:textId="77777777" w:rsidR="00476278" w:rsidRDefault="00476278" w:rsidP="00476278">
      <w:pPr>
        <w:pStyle w:val="FootnoteText"/>
        <w:rPr>
          <w:rFonts w:ascii="Times New Roman" w:hAnsi="Times New Roman" w:cs="Times New Roman"/>
          <w:lang w:val="en-CA"/>
        </w:rPr>
      </w:pPr>
    </w:p>
    <w:p w14:paraId="21251C6B"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Laurentian University Archives (LUA)</w:t>
      </w:r>
    </w:p>
    <w:p w14:paraId="27BFEBCC"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p>
    <w:p w14:paraId="08C5AA0F"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u w:color="000000"/>
        </w:rPr>
      </w:pPr>
      <w:r>
        <w:rPr>
          <w:rFonts w:ascii="Times New Roman" w:hAnsi="Times New Roman" w:cs="Times New Roman"/>
          <w:color w:val="000000"/>
          <w:u w:color="000000"/>
        </w:rPr>
        <w:tab/>
        <w:t xml:space="preserve">Ernie Checkeris Fond, P111, 1934-2000. </w:t>
      </w:r>
    </w:p>
    <w:p w14:paraId="2219B6BA"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F83B6AA"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A44D21">
        <w:rPr>
          <w:rFonts w:ascii="Times New Roman" w:hAnsi="Times New Roman" w:cs="Times New Roman"/>
          <w:color w:val="000000"/>
          <w:u w:color="000000"/>
        </w:rPr>
        <w:t>Checkeris, Ernie</w:t>
      </w:r>
      <w:r>
        <w:rPr>
          <w:rFonts w:ascii="Times New Roman" w:hAnsi="Times New Roman" w:cs="Times New Roman"/>
          <w:color w:val="000000"/>
          <w:u w:color="000000"/>
        </w:rPr>
        <w:t>.</w:t>
      </w:r>
      <w:r w:rsidRPr="00A44D21">
        <w:rPr>
          <w:rFonts w:ascii="Times New Roman" w:hAnsi="Times New Roman" w:cs="Times New Roman"/>
          <w:color w:val="000000"/>
          <w:u w:color="000000"/>
        </w:rPr>
        <w:t xml:space="preserve"> </w:t>
      </w:r>
      <w:r w:rsidRPr="006C00C9">
        <w:rPr>
          <w:rFonts w:ascii="Times New Roman" w:hAnsi="Times New Roman" w:cs="Times New Roman"/>
          <w:i/>
          <w:color w:val="000000"/>
          <w:u w:color="000000"/>
        </w:rPr>
        <w:t>Thanks Be to the Gods!:</w:t>
      </w:r>
      <w:r w:rsidRPr="00A44D21">
        <w:rPr>
          <w:rFonts w:ascii="Times New Roman" w:hAnsi="Times New Roman" w:cs="Times New Roman"/>
          <w:color w:val="000000"/>
          <w:u w:color="000000"/>
        </w:rPr>
        <w:t xml:space="preserve"> A Memory, Sudbury, Ont. Teen Tree Pah Publishing, </w:t>
      </w:r>
      <w:r>
        <w:rPr>
          <w:rFonts w:ascii="Times New Roman" w:hAnsi="Times New Roman" w:cs="Times New Roman"/>
          <w:color w:val="000000"/>
          <w:u w:color="000000"/>
        </w:rPr>
        <w:t xml:space="preserve"> </w:t>
      </w:r>
      <w:r>
        <w:rPr>
          <w:rFonts w:ascii="Times New Roman" w:hAnsi="Times New Roman" w:cs="Times New Roman"/>
          <w:color w:val="000000"/>
          <w:u w:color="000000"/>
        </w:rPr>
        <w:tab/>
      </w:r>
      <w:r w:rsidRPr="00A44D21">
        <w:rPr>
          <w:rFonts w:ascii="Times New Roman" w:hAnsi="Times New Roman" w:cs="Times New Roman"/>
          <w:color w:val="000000"/>
          <w:u w:color="000000"/>
        </w:rPr>
        <w:t>2001.</w:t>
      </w:r>
    </w:p>
    <w:p w14:paraId="0B038156"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20857119"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A50900B"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FB2C62B"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8694719" w14:textId="77777777" w:rsidR="00476278" w:rsidRPr="00A44D21"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color w:val="000000"/>
        </w:rPr>
      </w:pPr>
      <w:r w:rsidRPr="00A44D21">
        <w:rPr>
          <w:rFonts w:ascii="Times New Roman" w:hAnsi="Times New Roman" w:cs="Times New Roman"/>
          <w:color w:val="000000"/>
        </w:rPr>
        <w:lastRenderedPageBreak/>
        <w:t xml:space="preserve">Ontario Legislature </w:t>
      </w:r>
    </w:p>
    <w:p w14:paraId="09D95E01"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2F8109F" w14:textId="77777777" w:rsidR="00476278" w:rsidRDefault="00476278" w:rsidP="00476278">
      <w:pPr>
        <w:pStyle w:val="FootnoteText"/>
        <w:rPr>
          <w:rFonts w:ascii="Times New Roman" w:hAnsi="Times New Roman" w:cs="Times New Roman"/>
          <w:lang w:val="en-CA"/>
        </w:rPr>
      </w:pPr>
      <w:r w:rsidRPr="009342FC">
        <w:rPr>
          <w:rFonts w:ascii="Times New Roman" w:hAnsi="Times New Roman" w:cs="Times New Roman"/>
          <w:lang w:val="en-CA"/>
        </w:rPr>
        <w:t xml:space="preserve">Bill 31, </w:t>
      </w:r>
      <w:r w:rsidRPr="009342FC">
        <w:rPr>
          <w:rFonts w:ascii="Times New Roman" w:hAnsi="Times New Roman" w:cs="Times New Roman"/>
          <w:i/>
          <w:lang w:val="en-CA"/>
        </w:rPr>
        <w:t>An Act to Require The Essex County Board of Education to Provide a French-lan</w:t>
      </w:r>
      <w:r>
        <w:rPr>
          <w:rFonts w:ascii="Times New Roman" w:hAnsi="Times New Roman" w:cs="Times New Roman"/>
          <w:i/>
          <w:lang w:val="en-CA"/>
        </w:rPr>
        <w:t>guage</w:t>
      </w:r>
      <w:r w:rsidRPr="009342FC">
        <w:rPr>
          <w:rFonts w:ascii="Times New Roman" w:hAnsi="Times New Roman" w:cs="Times New Roman"/>
          <w:i/>
          <w:lang w:val="en-CA"/>
        </w:rPr>
        <w:t xml:space="preserve"> </w:t>
      </w:r>
      <w:r>
        <w:rPr>
          <w:rFonts w:ascii="Times New Roman" w:hAnsi="Times New Roman" w:cs="Times New Roman"/>
          <w:i/>
          <w:lang w:val="en-CA"/>
        </w:rPr>
        <w:t xml:space="preserve"> </w:t>
      </w:r>
      <w:r>
        <w:rPr>
          <w:rFonts w:ascii="Times New Roman" w:hAnsi="Times New Roman" w:cs="Times New Roman"/>
          <w:i/>
          <w:lang w:val="en-CA"/>
        </w:rPr>
        <w:tab/>
      </w:r>
      <w:r w:rsidRPr="009342FC">
        <w:rPr>
          <w:rFonts w:ascii="Times New Roman" w:hAnsi="Times New Roman" w:cs="Times New Roman"/>
          <w:i/>
          <w:lang w:val="en-CA"/>
        </w:rPr>
        <w:t xml:space="preserve">Secondary School. </w:t>
      </w:r>
      <w:r w:rsidRPr="009342FC">
        <w:rPr>
          <w:rFonts w:ascii="Times New Roman" w:hAnsi="Times New Roman" w:cs="Times New Roman"/>
          <w:lang w:val="en-CA"/>
        </w:rPr>
        <w:t>1st session, 31</w:t>
      </w:r>
      <w:r w:rsidRPr="009342FC">
        <w:rPr>
          <w:rFonts w:ascii="Times New Roman" w:hAnsi="Times New Roman" w:cs="Times New Roman"/>
          <w:vertAlign w:val="superscript"/>
          <w:lang w:val="en-CA"/>
        </w:rPr>
        <w:t>st</w:t>
      </w:r>
      <w:r w:rsidRPr="009342FC">
        <w:rPr>
          <w:rFonts w:ascii="Times New Roman" w:hAnsi="Times New Roman" w:cs="Times New Roman"/>
          <w:lang w:val="en-CA"/>
        </w:rPr>
        <w:t xml:space="preserve"> Legislature, Ontario, July 12, 1977. </w:t>
      </w:r>
    </w:p>
    <w:p w14:paraId="31A28FCF" w14:textId="77777777" w:rsidR="00476278" w:rsidRDefault="00476278" w:rsidP="00476278">
      <w:pPr>
        <w:pStyle w:val="FootnoteText"/>
        <w:rPr>
          <w:rFonts w:ascii="Times New Roman" w:hAnsi="Times New Roman" w:cs="Times New Roman"/>
          <w:lang w:val="en-CA"/>
        </w:rPr>
      </w:pPr>
    </w:p>
    <w:p w14:paraId="4473CF57" w14:textId="77777777" w:rsidR="00476278" w:rsidRPr="00EE2921" w:rsidRDefault="00476278" w:rsidP="00476278">
      <w:pPr>
        <w:pStyle w:val="FootnoteText"/>
        <w:outlineLvl w:val="0"/>
        <w:rPr>
          <w:rFonts w:ascii="Times New Roman" w:hAnsi="Times New Roman" w:cs="Times New Roman"/>
          <w:b/>
          <w:u w:val="single"/>
          <w:lang w:val="en-CA"/>
        </w:rPr>
      </w:pPr>
      <w:r w:rsidRPr="00EE2921">
        <w:rPr>
          <w:rFonts w:ascii="Times New Roman" w:hAnsi="Times New Roman" w:cs="Times New Roman"/>
          <w:b/>
          <w:u w:val="single"/>
          <w:lang w:val="en-CA"/>
        </w:rPr>
        <w:t>Newspapers</w:t>
      </w:r>
    </w:p>
    <w:p w14:paraId="29E61FF6" w14:textId="77777777" w:rsidR="00476278" w:rsidRPr="00F112EC" w:rsidRDefault="00476278" w:rsidP="00476278">
      <w:pPr>
        <w:pStyle w:val="FootnoteText"/>
        <w:rPr>
          <w:rFonts w:ascii="Times New Roman" w:hAnsi="Times New Roman" w:cs="Times New Roman"/>
          <w:u w:val="single"/>
          <w:lang w:val="en-CA"/>
        </w:rPr>
      </w:pPr>
    </w:p>
    <w:p w14:paraId="7C64F4A8" w14:textId="77777777" w:rsidR="00476278" w:rsidRDefault="00476278" w:rsidP="00476278">
      <w:pPr>
        <w:rPr>
          <w:color w:val="4472C4" w:themeColor="accent1"/>
        </w:rPr>
      </w:pPr>
      <w:r>
        <w:rPr>
          <w:rFonts w:ascii="Times New Roman" w:hAnsi="Times New Roman" w:cs="Times New Roman"/>
          <w:bCs/>
        </w:rPr>
        <w:t xml:space="preserve">Alphonso, Caroline and Grant, Tavia, “A Tale of Two Schools: The Correlation Between Income  </w:t>
      </w:r>
      <w:r>
        <w:rPr>
          <w:rFonts w:ascii="Times New Roman" w:hAnsi="Times New Roman" w:cs="Times New Roman"/>
          <w:bCs/>
        </w:rPr>
        <w:tab/>
        <w:t xml:space="preserve">and Education in Toronto.” </w:t>
      </w:r>
      <w:r>
        <w:rPr>
          <w:rFonts w:ascii="Times New Roman" w:hAnsi="Times New Roman" w:cs="Times New Roman"/>
          <w:bCs/>
          <w:i/>
        </w:rPr>
        <w:t>The Globe and Mail,</w:t>
      </w:r>
      <w:r>
        <w:rPr>
          <w:rFonts w:ascii="Times New Roman" w:hAnsi="Times New Roman" w:cs="Times New Roman"/>
          <w:bCs/>
        </w:rPr>
        <w:t xml:space="preserve"> 16 November, 2013. </w:t>
      </w:r>
      <w:r>
        <w:rPr>
          <w:rFonts w:ascii="Times New Roman" w:hAnsi="Times New Roman" w:cs="Times New Roman"/>
          <w:bCs/>
        </w:rPr>
        <w:tab/>
      </w:r>
      <w:r>
        <w:rPr>
          <w:rFonts w:ascii="Times New Roman" w:hAnsi="Times New Roman" w:cs="Times New Roman"/>
          <w:bCs/>
        </w:rPr>
        <w:tab/>
      </w:r>
      <w:hyperlink r:id="rId9" w:history="1">
        <w:r w:rsidRPr="00AC4B62">
          <w:rPr>
            <w:rStyle w:val="Hyperlink"/>
            <w:rFonts w:ascii="Times New Roman" w:hAnsi="Times New Roman" w:cs="Times New Roman"/>
          </w:rPr>
          <w:t>https://www.theglobeandmail.com/news/national/time-to-lead/a-tale-of-two-schools-the-</w:t>
        </w:r>
        <w:r>
          <w:rPr>
            <w:rStyle w:val="Hyperlink"/>
            <w:rFonts w:ascii="Times New Roman" w:hAnsi="Times New Roman" w:cs="Times New Roman"/>
          </w:rPr>
          <w:t xml:space="preserve"> </w:t>
        </w:r>
        <w:r>
          <w:rPr>
            <w:rStyle w:val="Hyperlink"/>
            <w:rFonts w:ascii="Times New Roman" w:hAnsi="Times New Roman" w:cs="Times New Roman"/>
          </w:rPr>
          <w:tab/>
        </w:r>
        <w:r w:rsidRPr="00AC4B62">
          <w:rPr>
            <w:rStyle w:val="Hyperlink"/>
            <w:rFonts w:ascii="Times New Roman" w:hAnsi="Times New Roman" w:cs="Times New Roman"/>
          </w:rPr>
          <w:t>correlation-between-income-and-education/article15463950/?page=all</w:t>
        </w:r>
      </w:hyperlink>
    </w:p>
    <w:p w14:paraId="480ADE7F" w14:textId="77777777" w:rsidR="00476278" w:rsidRPr="00263CE6" w:rsidRDefault="00476278" w:rsidP="00476278">
      <w:pPr>
        <w:rPr>
          <w:rFonts w:ascii="Times New Roman" w:hAnsi="Times New Roman" w:cs="Times New Roman"/>
          <w:lang w:val="en-CA"/>
        </w:rPr>
      </w:pPr>
    </w:p>
    <w:p w14:paraId="64068593" w14:textId="77777777" w:rsidR="00476278" w:rsidRDefault="00476278" w:rsidP="00476278">
      <w:pPr>
        <w:pStyle w:val="FootnoteText"/>
        <w:rPr>
          <w:rFonts w:ascii="Times New Roman" w:hAnsi="Times New Roman" w:cs="Times New Roman"/>
          <w:lang w:val="en-CA"/>
        </w:rPr>
      </w:pPr>
      <w:r w:rsidRPr="009342FC">
        <w:rPr>
          <w:rFonts w:ascii="Times New Roman" w:hAnsi="Times New Roman" w:cs="Times New Roman"/>
          <w:lang w:val="en-CA"/>
        </w:rPr>
        <w:t xml:space="preserve">Checkeris, </w:t>
      </w:r>
      <w:r>
        <w:rPr>
          <w:rFonts w:ascii="Times New Roman" w:hAnsi="Times New Roman" w:cs="Times New Roman"/>
          <w:lang w:val="en-CA"/>
        </w:rPr>
        <w:t xml:space="preserve">Ernie. </w:t>
      </w:r>
      <w:r w:rsidRPr="009342FC">
        <w:rPr>
          <w:rFonts w:ascii="Times New Roman" w:hAnsi="Times New Roman" w:cs="Times New Roman"/>
          <w:lang w:val="en-CA"/>
        </w:rPr>
        <w:t>“Francophone Board of Education Future Route”, S</w:t>
      </w:r>
      <w:r w:rsidRPr="009342FC">
        <w:rPr>
          <w:rFonts w:ascii="Times New Roman" w:hAnsi="Times New Roman" w:cs="Times New Roman"/>
          <w:i/>
          <w:lang w:val="en-CA"/>
        </w:rPr>
        <w:t>udbury Star</w:t>
      </w:r>
      <w:r w:rsidRPr="009342FC">
        <w:rPr>
          <w:rFonts w:ascii="Times New Roman" w:hAnsi="Times New Roman" w:cs="Times New Roman"/>
          <w:lang w:val="en-CA"/>
        </w:rPr>
        <w:t xml:space="preserve">, 9 January </w:t>
      </w:r>
      <w:r>
        <w:rPr>
          <w:rFonts w:ascii="Times New Roman" w:hAnsi="Times New Roman" w:cs="Times New Roman"/>
          <w:lang w:val="en-CA"/>
        </w:rPr>
        <w:tab/>
        <w:t xml:space="preserve">1988, A4. </w:t>
      </w:r>
    </w:p>
    <w:p w14:paraId="693F57A1" w14:textId="77777777" w:rsidR="00476278" w:rsidRDefault="00476278" w:rsidP="00476278">
      <w:pPr>
        <w:pStyle w:val="FootnoteText"/>
        <w:rPr>
          <w:rFonts w:ascii="Times New Roman" w:hAnsi="Times New Roman" w:cs="Times New Roman"/>
          <w:lang w:val="en-CA"/>
        </w:rPr>
      </w:pPr>
    </w:p>
    <w:p w14:paraId="3E11A5AA" w14:textId="77777777" w:rsidR="00476278" w:rsidRPr="008F096A" w:rsidRDefault="00476278" w:rsidP="00476278">
      <w:pPr>
        <w:pStyle w:val="FootnoteText"/>
        <w:rPr>
          <w:rFonts w:ascii="Times New Roman" w:hAnsi="Times New Roman" w:cs="Times New Roman"/>
          <w:lang w:val="en-CA"/>
        </w:rPr>
      </w:pPr>
      <w:r w:rsidRPr="008F096A">
        <w:rPr>
          <w:rFonts w:ascii="Times New Roman" w:hAnsi="Times New Roman" w:cs="Times New Roman"/>
          <w:lang w:val="en-CA"/>
        </w:rPr>
        <w:t>Checkeris,</w:t>
      </w:r>
      <w:r>
        <w:rPr>
          <w:rFonts w:ascii="Times New Roman" w:hAnsi="Times New Roman" w:cs="Times New Roman"/>
          <w:lang w:val="en-CA"/>
        </w:rPr>
        <w:t xml:space="preserve"> Ernie.</w:t>
      </w:r>
      <w:r w:rsidRPr="008F096A">
        <w:rPr>
          <w:rFonts w:ascii="Times New Roman" w:hAnsi="Times New Roman" w:cs="Times New Roman"/>
          <w:lang w:val="en-CA"/>
        </w:rPr>
        <w:t xml:space="preserve"> “31 Years Later, Changes finally Made ,” </w:t>
      </w:r>
      <w:r w:rsidRPr="008F096A">
        <w:rPr>
          <w:rFonts w:ascii="Times New Roman" w:hAnsi="Times New Roman" w:cs="Times New Roman"/>
          <w:i/>
          <w:lang w:val="en-CA"/>
        </w:rPr>
        <w:t xml:space="preserve">Sudbury Star, </w:t>
      </w:r>
      <w:r w:rsidRPr="008F096A">
        <w:rPr>
          <w:rFonts w:ascii="Times New Roman" w:hAnsi="Times New Roman" w:cs="Times New Roman"/>
          <w:lang w:val="en-CA"/>
        </w:rPr>
        <w:t xml:space="preserve">4, September </w:t>
      </w:r>
      <w:r>
        <w:rPr>
          <w:rFonts w:ascii="Times New Roman" w:hAnsi="Times New Roman" w:cs="Times New Roman"/>
          <w:lang w:val="en-CA"/>
        </w:rPr>
        <w:t xml:space="preserve">1999, </w:t>
      </w:r>
      <w:r>
        <w:rPr>
          <w:rFonts w:ascii="Times New Roman" w:hAnsi="Times New Roman" w:cs="Times New Roman"/>
          <w:lang w:val="en-CA"/>
        </w:rPr>
        <w:tab/>
        <w:t xml:space="preserve">A13-14. </w:t>
      </w:r>
    </w:p>
    <w:p w14:paraId="460D2CFF" w14:textId="77777777" w:rsidR="00476278" w:rsidRDefault="00476278" w:rsidP="00476278">
      <w:pPr>
        <w:pStyle w:val="FootnoteText"/>
        <w:rPr>
          <w:rFonts w:ascii="Times New Roman" w:hAnsi="Times New Roman" w:cs="Times New Roman"/>
          <w:lang w:val="en-CA"/>
        </w:rPr>
      </w:pPr>
    </w:p>
    <w:p w14:paraId="0283FBFF" w14:textId="77777777" w:rsidR="00476278" w:rsidRDefault="00476278" w:rsidP="00476278">
      <w:pPr>
        <w:pStyle w:val="FootnoteText"/>
        <w:outlineLvl w:val="0"/>
        <w:rPr>
          <w:rFonts w:ascii="Times New Roman" w:hAnsi="Times New Roman" w:cs="Times New Roman"/>
          <w:lang w:val="en-CA"/>
        </w:rPr>
      </w:pPr>
      <w:r w:rsidRPr="00286C9E">
        <w:rPr>
          <w:rFonts w:ascii="Times New Roman" w:hAnsi="Times New Roman" w:cs="Times New Roman"/>
          <w:lang w:val="en-CA"/>
        </w:rPr>
        <w:t>Checkeris</w:t>
      </w:r>
      <w:r>
        <w:rPr>
          <w:rFonts w:ascii="Times New Roman" w:hAnsi="Times New Roman" w:cs="Times New Roman"/>
          <w:lang w:val="en-CA"/>
        </w:rPr>
        <w:t>, Ernie.</w:t>
      </w:r>
      <w:r w:rsidRPr="00286C9E">
        <w:rPr>
          <w:rFonts w:ascii="Times New Roman" w:hAnsi="Times New Roman" w:cs="Times New Roman"/>
          <w:lang w:val="en-CA"/>
        </w:rPr>
        <w:t xml:space="preserve"> “Curriculum a Positive Change,” </w:t>
      </w:r>
      <w:r w:rsidRPr="00286C9E">
        <w:rPr>
          <w:rFonts w:ascii="Times New Roman" w:hAnsi="Times New Roman" w:cs="Times New Roman"/>
          <w:i/>
          <w:lang w:val="en-CA"/>
        </w:rPr>
        <w:t xml:space="preserve">Sudbury Star, </w:t>
      </w:r>
      <w:r w:rsidRPr="00286C9E">
        <w:rPr>
          <w:rFonts w:ascii="Times New Roman" w:hAnsi="Times New Roman" w:cs="Times New Roman"/>
          <w:lang w:val="en-CA"/>
        </w:rPr>
        <w:t>25, Septembe</w:t>
      </w:r>
      <w:r>
        <w:rPr>
          <w:rFonts w:ascii="Times New Roman" w:hAnsi="Times New Roman" w:cs="Times New Roman"/>
          <w:lang w:val="en-CA"/>
        </w:rPr>
        <w:t>r 1999, A15-16.</w:t>
      </w:r>
      <w:r>
        <w:rPr>
          <w:rFonts w:ascii="Times New Roman" w:hAnsi="Times New Roman" w:cs="Times New Roman"/>
          <w:lang w:val="en-CA"/>
        </w:rPr>
        <w:tab/>
      </w:r>
    </w:p>
    <w:p w14:paraId="1C671272" w14:textId="77777777" w:rsidR="00476278" w:rsidRDefault="00476278" w:rsidP="00476278">
      <w:pPr>
        <w:pStyle w:val="FootnoteText"/>
        <w:rPr>
          <w:rFonts w:ascii="Times New Roman" w:hAnsi="Times New Roman" w:cs="Times New Roman"/>
          <w:lang w:val="en-CA"/>
        </w:rPr>
      </w:pPr>
    </w:p>
    <w:p w14:paraId="393B6AB8" w14:textId="77777777" w:rsidR="00476278" w:rsidRDefault="00476278" w:rsidP="00476278">
      <w:pPr>
        <w:pStyle w:val="FootnoteText"/>
        <w:rPr>
          <w:rFonts w:ascii="Times New Roman" w:hAnsi="Times New Roman" w:cs="Times New Roman"/>
          <w:lang w:val="en-CA"/>
        </w:rPr>
      </w:pPr>
      <w:r>
        <w:rPr>
          <w:rFonts w:ascii="Times New Roman" w:hAnsi="Times New Roman" w:cs="Times New Roman"/>
          <w:lang w:val="en-CA"/>
        </w:rPr>
        <w:t>Checkeris, Ernie. “</w:t>
      </w:r>
      <w:r w:rsidRPr="0050250B">
        <w:rPr>
          <w:rFonts w:ascii="Times New Roman" w:hAnsi="Times New Roman" w:cs="Times New Roman"/>
          <w:lang w:val="en-CA"/>
        </w:rPr>
        <w:t>Propose Indian Studies Department at Laurentian</w:t>
      </w:r>
      <w:r>
        <w:rPr>
          <w:rFonts w:ascii="Times New Roman" w:hAnsi="Times New Roman" w:cs="Times New Roman"/>
          <w:lang w:val="en-CA"/>
        </w:rPr>
        <w:t>”</w:t>
      </w:r>
      <w:r w:rsidRPr="0050250B">
        <w:rPr>
          <w:rFonts w:ascii="Times New Roman" w:hAnsi="Times New Roman" w:cs="Times New Roman"/>
          <w:lang w:val="en-CA"/>
        </w:rPr>
        <w:t xml:space="preserve">, </w:t>
      </w:r>
      <w:r w:rsidRPr="0050250B">
        <w:rPr>
          <w:rFonts w:ascii="Times New Roman" w:hAnsi="Times New Roman" w:cs="Times New Roman"/>
          <w:i/>
          <w:lang w:val="en-CA"/>
        </w:rPr>
        <w:t>Sudbury Star</w:t>
      </w:r>
      <w:r>
        <w:rPr>
          <w:rFonts w:ascii="Times New Roman" w:hAnsi="Times New Roman" w:cs="Times New Roman"/>
          <w:lang w:val="en-CA"/>
        </w:rPr>
        <w:t xml:space="preserve">, 13 May </w:t>
      </w:r>
      <w:r w:rsidRPr="0050250B">
        <w:rPr>
          <w:rFonts w:ascii="Times New Roman" w:hAnsi="Times New Roman" w:cs="Times New Roman"/>
          <w:lang w:val="en-CA"/>
        </w:rPr>
        <w:t>1968, 7</w:t>
      </w:r>
      <w:r>
        <w:rPr>
          <w:rFonts w:ascii="Times New Roman" w:hAnsi="Times New Roman" w:cs="Times New Roman"/>
          <w:lang w:val="en-CA"/>
        </w:rPr>
        <w:t>.</w:t>
      </w:r>
    </w:p>
    <w:p w14:paraId="3779F461"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CA0F76A" w14:textId="77777777" w:rsidR="00476278" w:rsidRPr="00EE2921"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outlineLvl w:val="0"/>
        <w:rPr>
          <w:rFonts w:ascii="Times New Roman" w:hAnsi="Times New Roman" w:cs="Times New Roman"/>
          <w:b/>
          <w:color w:val="000000"/>
          <w:u w:val="single"/>
        </w:rPr>
      </w:pPr>
      <w:r w:rsidRPr="00EE2921">
        <w:rPr>
          <w:rFonts w:ascii="Times New Roman" w:hAnsi="Times New Roman" w:cs="Times New Roman"/>
          <w:b/>
          <w:color w:val="000000"/>
          <w:u w:val="single"/>
        </w:rPr>
        <w:t>Unpublished Sources</w:t>
      </w:r>
    </w:p>
    <w:p w14:paraId="264096F8"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color w:val="000000"/>
          <w:u w:val="single"/>
        </w:rPr>
      </w:pPr>
    </w:p>
    <w:p w14:paraId="16EC6C6E"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lang w:val="en-CA"/>
        </w:rPr>
      </w:pPr>
      <w:r>
        <w:rPr>
          <w:rFonts w:ascii="Times New Roman" w:hAnsi="Times New Roman" w:cs="Times New Roman"/>
          <w:lang w:val="en-CA"/>
        </w:rPr>
        <w:t xml:space="preserve"> Burke, Sara n</w:t>
      </w:r>
      <w:r w:rsidRPr="001622EE">
        <w:rPr>
          <w:rFonts w:ascii="Times New Roman" w:hAnsi="Times New Roman" w:cs="Times New Roman"/>
          <w:lang w:val="en-CA"/>
        </w:rPr>
        <w:t xml:space="preserve">otes on “The Hall-Dennis Report at 40: Timely, Time-Bound or Timeless?”, </w:t>
      </w:r>
      <w:r>
        <w:rPr>
          <w:rFonts w:ascii="Times New Roman" w:hAnsi="Times New Roman" w:cs="Times New Roman"/>
          <w:lang w:val="en-CA"/>
        </w:rPr>
        <w:tab/>
        <w:t xml:space="preserve">Canadian History of Education Conference 2014 held in Sudbury, Ontario, 18 October, 2014. </w:t>
      </w:r>
    </w:p>
    <w:p w14:paraId="0708849E"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color w:val="000000"/>
          <w:u w:val="single"/>
        </w:rPr>
      </w:pPr>
    </w:p>
    <w:p w14:paraId="6CD44DE7" w14:textId="77777777" w:rsidR="00476278" w:rsidRPr="00C6110E" w:rsidRDefault="00476278" w:rsidP="00476278">
      <w:pPr>
        <w:pStyle w:val="FootnoteText"/>
        <w:rPr>
          <w:rFonts w:ascii="Times New Roman" w:hAnsi="Times New Roman" w:cs="Times New Roman"/>
          <w:lang w:val="en-CA"/>
        </w:rPr>
      </w:pPr>
      <w:r w:rsidRPr="000419FB">
        <w:rPr>
          <w:rFonts w:ascii="Times New Roman" w:hAnsi="Times New Roman" w:cs="Times New Roman"/>
          <w:i/>
          <w:lang w:val="en-CA"/>
        </w:rPr>
        <w:t>Annual Report of the Ontario Advisory Council on Multiculturalism and Citizenship 1982-83</w:t>
      </w:r>
      <w:r w:rsidRPr="00C6110E">
        <w:rPr>
          <w:rFonts w:ascii="Times New Roman" w:hAnsi="Times New Roman" w:cs="Times New Roman"/>
          <w:lang w:val="en-CA"/>
        </w:rPr>
        <w:t>,</w:t>
      </w:r>
      <w:r>
        <w:rPr>
          <w:rFonts w:ascii="Times New Roman" w:hAnsi="Times New Roman" w:cs="Times New Roman"/>
          <w:lang w:val="en-CA"/>
        </w:rPr>
        <w:t xml:space="preserve"> to  </w:t>
      </w:r>
      <w:r>
        <w:rPr>
          <w:rFonts w:ascii="Times New Roman" w:hAnsi="Times New Roman" w:cs="Times New Roman"/>
          <w:lang w:val="en-CA"/>
        </w:rPr>
        <w:tab/>
        <w:t xml:space="preserve">The Honourable Susan Fish, Minister of Citizenship and Culture, Lakehead Paterson </w:t>
      </w:r>
      <w:r>
        <w:rPr>
          <w:rFonts w:ascii="Times New Roman" w:hAnsi="Times New Roman" w:cs="Times New Roman"/>
          <w:lang w:val="en-CA"/>
        </w:rPr>
        <w:tab/>
        <w:t>Library.</w:t>
      </w:r>
      <w:r w:rsidRPr="00C6110E">
        <w:rPr>
          <w:rFonts w:ascii="Times New Roman" w:hAnsi="Times New Roman" w:cs="Times New Roman"/>
          <w:lang w:val="en-CA"/>
        </w:rPr>
        <w:t xml:space="preserve"> </w:t>
      </w:r>
    </w:p>
    <w:p w14:paraId="27BD9313"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color w:val="000000"/>
          <w:u w:val="single"/>
        </w:rPr>
      </w:pPr>
    </w:p>
    <w:p w14:paraId="2EC018FE"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lang w:val="en-CA"/>
        </w:rPr>
      </w:pPr>
      <w:r>
        <w:rPr>
          <w:rFonts w:ascii="Times New Roman" w:hAnsi="Times New Roman" w:cs="Times New Roman"/>
          <w:lang w:val="en-CA"/>
        </w:rPr>
        <w:t>Cole, Josh.</w:t>
      </w:r>
      <w:r w:rsidRPr="006230D5">
        <w:rPr>
          <w:rFonts w:ascii="Times New Roman" w:hAnsi="Times New Roman" w:cs="Times New Roman"/>
          <w:lang w:val="en-CA"/>
        </w:rPr>
        <w:t xml:space="preserve"> “Children, Liberalism, and Utopia: Education, Hall-Dennis, and Modernity in </w:t>
      </w:r>
      <w:r>
        <w:rPr>
          <w:rFonts w:ascii="Times New Roman" w:hAnsi="Times New Roman" w:cs="Times New Roman"/>
          <w:lang w:val="en-CA"/>
        </w:rPr>
        <w:tab/>
      </w:r>
      <w:r w:rsidRPr="006230D5">
        <w:rPr>
          <w:rFonts w:ascii="Times New Roman" w:hAnsi="Times New Roman" w:cs="Times New Roman"/>
          <w:lang w:val="en-CA"/>
        </w:rPr>
        <w:t>Ontario’s Long 1960</w:t>
      </w:r>
      <w:r>
        <w:rPr>
          <w:rFonts w:ascii="Times New Roman" w:hAnsi="Times New Roman" w:cs="Times New Roman"/>
          <w:lang w:val="en-CA"/>
        </w:rPr>
        <w:t>s</w:t>
      </w:r>
      <w:r w:rsidRPr="006230D5">
        <w:rPr>
          <w:rFonts w:ascii="Times New Roman" w:hAnsi="Times New Roman" w:cs="Times New Roman"/>
          <w:lang w:val="en-CA"/>
        </w:rPr>
        <w:t xml:space="preserve">” Phd Diss., </w:t>
      </w:r>
      <w:r w:rsidRPr="000003F6">
        <w:rPr>
          <w:rFonts w:ascii="Times New Roman" w:hAnsi="Times New Roman" w:cs="Times New Roman"/>
          <w:lang w:val="en-CA"/>
        </w:rPr>
        <w:t>Queen’s University</w:t>
      </w:r>
      <w:r w:rsidRPr="006230D5">
        <w:rPr>
          <w:rFonts w:ascii="Times New Roman" w:hAnsi="Times New Roman" w:cs="Times New Roman"/>
          <w:lang w:val="en-CA"/>
        </w:rPr>
        <w:t>, 2015</w:t>
      </w:r>
      <w:r>
        <w:rPr>
          <w:rFonts w:ascii="Times New Roman" w:hAnsi="Times New Roman" w:cs="Times New Roman"/>
          <w:lang w:val="en-CA"/>
        </w:rPr>
        <w:t>.</w:t>
      </w:r>
    </w:p>
    <w:p w14:paraId="1A8BA0FE"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lang w:val="en-CA"/>
        </w:rPr>
      </w:pPr>
    </w:p>
    <w:p w14:paraId="79ABE625"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Style w:val="Hyperlink"/>
          <w:rFonts w:ascii="Times New Roman" w:hAnsi="Times New Roman" w:cs="Times New Roman"/>
        </w:rPr>
      </w:pPr>
      <w:r>
        <w:rPr>
          <w:rFonts w:ascii="Times New Roman" w:hAnsi="Times New Roman" w:cs="Times New Roman"/>
        </w:rPr>
        <w:t>C</w:t>
      </w:r>
      <w:r w:rsidRPr="00B63AA1">
        <w:rPr>
          <w:rFonts w:ascii="Times New Roman" w:hAnsi="Times New Roman" w:cs="Times New Roman"/>
        </w:rPr>
        <w:t xml:space="preserve">ole, </w:t>
      </w:r>
      <w:r>
        <w:rPr>
          <w:rFonts w:ascii="Times New Roman" w:hAnsi="Times New Roman" w:cs="Times New Roman"/>
        </w:rPr>
        <w:t>Josh. “</w:t>
      </w:r>
      <w:r w:rsidRPr="00B63AA1">
        <w:rPr>
          <w:rFonts w:ascii="Times New Roman" w:hAnsi="Times New Roman" w:cs="Times New Roman"/>
        </w:rPr>
        <w:t xml:space="preserve">Experts and Exiles: Organic Intellectuals, Education, and the ‘Indian Problem’ in </w:t>
      </w:r>
      <w:r>
        <w:rPr>
          <w:rFonts w:ascii="Times New Roman" w:hAnsi="Times New Roman" w:cs="Times New Roman"/>
        </w:rPr>
        <w:t xml:space="preserve"> </w:t>
      </w:r>
      <w:r>
        <w:rPr>
          <w:rFonts w:ascii="Times New Roman" w:hAnsi="Times New Roman" w:cs="Times New Roman"/>
        </w:rPr>
        <w:tab/>
      </w:r>
      <w:r w:rsidRPr="00B63AA1">
        <w:rPr>
          <w:rFonts w:ascii="Times New Roman" w:hAnsi="Times New Roman" w:cs="Times New Roman"/>
        </w:rPr>
        <w:t>Postwar Canada</w:t>
      </w:r>
      <w:r>
        <w:rPr>
          <w:rFonts w:ascii="Times New Roman" w:hAnsi="Times New Roman" w:cs="Times New Roman"/>
        </w:rPr>
        <w:t>”</w:t>
      </w:r>
      <w:r w:rsidRPr="00B63AA1">
        <w:rPr>
          <w:rFonts w:ascii="Times New Roman" w:hAnsi="Times New Roman" w:cs="Times New Roman"/>
        </w:rPr>
        <w:t xml:space="preserve"> (201</w:t>
      </w:r>
      <w:r>
        <w:rPr>
          <w:rFonts w:ascii="Times New Roman" w:hAnsi="Times New Roman" w:cs="Times New Roman"/>
        </w:rPr>
        <w:t xml:space="preserve">7). Unpublished paper accessed 30 June, 2017. </w:t>
      </w:r>
      <w:r>
        <w:rPr>
          <w:rFonts w:ascii="Times New Roman" w:hAnsi="Times New Roman" w:cs="Times New Roman"/>
        </w:rPr>
        <w:tab/>
      </w:r>
      <w:hyperlink r:id="rId10" w:history="1">
        <w:r w:rsidRPr="00D8427E">
          <w:rPr>
            <w:rStyle w:val="Hyperlink"/>
            <w:rFonts w:ascii="Times New Roman" w:hAnsi="Times New Roman" w:cs="Times New Roman"/>
          </w:rPr>
          <w:t>http://www.academia.edu/33465940/_Experts_and_Exiles_Organic_Intellectuals_Educati</w:t>
        </w:r>
        <w:r w:rsidRPr="00F36F22">
          <w:rPr>
            <w:rStyle w:val="Hyperlink"/>
            <w:rFonts w:ascii="Times New Roman" w:hAnsi="Times New Roman" w:cs="Times New Roman"/>
            <w:u w:val="none"/>
          </w:rPr>
          <w:tab/>
        </w:r>
        <w:r w:rsidRPr="00D8427E">
          <w:rPr>
            <w:rStyle w:val="Hyperlink"/>
            <w:rFonts w:ascii="Times New Roman" w:hAnsi="Times New Roman" w:cs="Times New Roman"/>
          </w:rPr>
          <w:t>on_and_the_Indian_Problem_in_Postwar_Canada_</w:t>
        </w:r>
      </w:hyperlink>
    </w:p>
    <w:p w14:paraId="52A90A48" w14:textId="77777777"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Style w:val="Hyperlink"/>
          <w:rFonts w:ascii="Times New Roman" w:hAnsi="Times New Roman" w:cs="Times New Roman"/>
        </w:rPr>
      </w:pPr>
    </w:p>
    <w:p w14:paraId="39FC5B47" w14:textId="529950AD"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lang w:val="en-CA"/>
        </w:rPr>
      </w:pPr>
      <w:r w:rsidRPr="00EA2B01">
        <w:rPr>
          <w:rFonts w:ascii="Times New Roman" w:hAnsi="Times New Roman" w:cs="Times New Roman"/>
          <w:lang w:val="en-CA"/>
        </w:rPr>
        <w:t xml:space="preserve">Harris, Mike. Answered Questions Electronically by Jackson Pind. Email-based interview. 21 </w:t>
      </w:r>
      <w:r>
        <w:rPr>
          <w:rFonts w:ascii="Times New Roman" w:hAnsi="Times New Roman" w:cs="Times New Roman"/>
          <w:lang w:val="en-CA"/>
        </w:rPr>
        <w:tab/>
      </w:r>
      <w:r w:rsidRPr="00EA2B01">
        <w:rPr>
          <w:rFonts w:ascii="Times New Roman" w:hAnsi="Times New Roman" w:cs="Times New Roman"/>
          <w:lang w:val="en-CA"/>
        </w:rPr>
        <w:t>June 2017.</w:t>
      </w:r>
    </w:p>
    <w:p w14:paraId="5EB8E718" w14:textId="76867349" w:rsidR="00286369" w:rsidRDefault="00286369"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lang w:val="en-CA"/>
        </w:rPr>
      </w:pPr>
    </w:p>
    <w:p w14:paraId="1F01A31E" w14:textId="77777777" w:rsidR="00286369" w:rsidRPr="00EA2B01" w:rsidRDefault="00286369"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color w:val="000000"/>
          <w:u w:val="single"/>
        </w:rPr>
      </w:pPr>
    </w:p>
    <w:p w14:paraId="5C9FCB2A" w14:textId="3F1CC4AF" w:rsidR="00476278"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r>
        <w:rPr>
          <w:rFonts w:ascii="Times New Roman" w:hAnsi="Times New Roman" w:cs="Times New Roman"/>
          <w:color w:val="000000"/>
          <w:u w:color="000000"/>
        </w:rPr>
        <w:tab/>
      </w:r>
    </w:p>
    <w:p w14:paraId="7941F9AC" w14:textId="77777777" w:rsidR="00476278" w:rsidRPr="00EE2921"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color w:val="000000"/>
          <w:u w:val="single"/>
        </w:rPr>
      </w:pPr>
      <w:r w:rsidRPr="00EE2921">
        <w:rPr>
          <w:rFonts w:ascii="Times New Roman" w:hAnsi="Times New Roman" w:cs="Times New Roman"/>
          <w:b/>
          <w:color w:val="000000"/>
          <w:u w:val="single"/>
        </w:rPr>
        <w:lastRenderedPageBreak/>
        <w:t>Secondary Sources</w:t>
      </w:r>
    </w:p>
    <w:p w14:paraId="73143F81" w14:textId="77777777" w:rsidR="004762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AD53A29" w14:textId="77777777" w:rsidR="00476278" w:rsidRPr="0087317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73178">
        <w:rPr>
          <w:rFonts w:ascii="Times New Roman" w:hAnsi="Times New Roman" w:cs="Times New Roman"/>
          <w:color w:val="000000"/>
        </w:rPr>
        <w:t xml:space="preserve">Ambrose, Linda, </w:t>
      </w:r>
      <w:r>
        <w:rPr>
          <w:rFonts w:ascii="Times New Roman" w:hAnsi="Times New Roman" w:cs="Times New Roman"/>
          <w:color w:val="000000"/>
        </w:rPr>
        <w:t xml:space="preserve">Matt Bray, </w:t>
      </w:r>
      <w:r w:rsidRPr="00873178">
        <w:rPr>
          <w:rFonts w:ascii="Times New Roman" w:hAnsi="Times New Roman" w:cs="Times New Roman"/>
          <w:color w:val="000000"/>
        </w:rPr>
        <w:t>Sara Burke,</w:t>
      </w:r>
      <w:r>
        <w:rPr>
          <w:rFonts w:ascii="Times New Roman" w:hAnsi="Times New Roman" w:cs="Times New Roman"/>
          <w:color w:val="000000"/>
        </w:rPr>
        <w:t xml:space="preserve"> Donald Dennie, and Guy Gaudreau</w:t>
      </w:r>
      <w:r w:rsidRPr="00873178">
        <w:rPr>
          <w:rFonts w:ascii="Times New Roman" w:hAnsi="Times New Roman" w:cs="Times New Roman"/>
          <w:color w:val="000000"/>
        </w:rPr>
        <w:t xml:space="preserve">. </w:t>
      </w:r>
      <w:r>
        <w:rPr>
          <w:rFonts w:ascii="Times New Roman" w:hAnsi="Times New Roman" w:cs="Times New Roman"/>
          <w:i/>
          <w:color w:val="000000"/>
        </w:rPr>
        <w:t xml:space="preserve">Laurentian University: </w:t>
      </w:r>
      <w:r w:rsidRPr="00873178">
        <w:rPr>
          <w:rFonts w:ascii="Times New Roman" w:hAnsi="Times New Roman" w:cs="Times New Roman"/>
          <w:i/>
          <w:color w:val="000000"/>
        </w:rPr>
        <w:t>A History</w:t>
      </w:r>
      <w:r w:rsidRPr="00873178">
        <w:rPr>
          <w:rFonts w:ascii="Times New Roman" w:hAnsi="Times New Roman" w:cs="Times New Roman"/>
          <w:color w:val="000000"/>
        </w:rPr>
        <w:t xml:space="preserve">. Montréal: </w:t>
      </w:r>
      <w:r>
        <w:rPr>
          <w:rFonts w:ascii="Times New Roman" w:hAnsi="Times New Roman" w:cs="Times New Roman"/>
          <w:color w:val="000000"/>
        </w:rPr>
        <w:tab/>
      </w:r>
      <w:r w:rsidRPr="00873178">
        <w:rPr>
          <w:rFonts w:ascii="Times New Roman" w:hAnsi="Times New Roman" w:cs="Times New Roman"/>
          <w:color w:val="000000"/>
        </w:rPr>
        <w:t>McGill-Queens University Press, 201</w:t>
      </w:r>
      <w:r>
        <w:rPr>
          <w:rFonts w:ascii="Times New Roman" w:hAnsi="Times New Roman" w:cs="Times New Roman"/>
          <w:color w:val="000000"/>
        </w:rPr>
        <w:t>0</w:t>
      </w:r>
      <w:r w:rsidRPr="00873178">
        <w:rPr>
          <w:rFonts w:ascii="Times New Roman" w:hAnsi="Times New Roman" w:cs="Times New Roman"/>
          <w:color w:val="000000"/>
        </w:rPr>
        <w:t>.</w:t>
      </w:r>
    </w:p>
    <w:p w14:paraId="1125324E" w14:textId="77777777" w:rsidR="00476278" w:rsidRPr="00811F18" w:rsidRDefault="00476278"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B07941B" w14:textId="77777777" w:rsidR="00476278" w:rsidRPr="00811F18" w:rsidRDefault="00476278" w:rsidP="00476278">
      <w:pPr>
        <w:outlineLvl w:val="0"/>
        <w:rPr>
          <w:rFonts w:ascii="Times New Roman" w:hAnsi="Times New Roman" w:cs="Times New Roman"/>
          <w:bCs/>
          <w:lang w:val="en-GB"/>
        </w:rPr>
      </w:pPr>
      <w:r w:rsidRPr="00811F18">
        <w:rPr>
          <w:rFonts w:ascii="Times New Roman" w:hAnsi="Times New Roman" w:cs="Times New Roman"/>
          <w:lang w:val="en-CA"/>
        </w:rPr>
        <w:t xml:space="preserve">Axelrod, Paul. </w:t>
      </w:r>
      <w:r w:rsidRPr="00811F18">
        <w:rPr>
          <w:rFonts w:ascii="Times New Roman" w:hAnsi="Times New Roman" w:cs="Times New Roman"/>
          <w:bCs/>
        </w:rPr>
        <w:t xml:space="preserve"> “Beyond the Progressive Education Debate: A Profile of Toronto  </w:t>
      </w:r>
      <w:r w:rsidRPr="00811F18">
        <w:rPr>
          <w:rFonts w:ascii="Times New Roman" w:hAnsi="Times New Roman" w:cs="Times New Roman"/>
          <w:bCs/>
        </w:rPr>
        <w:tab/>
      </w:r>
      <w:r w:rsidRPr="00811F18">
        <w:rPr>
          <w:rFonts w:ascii="Times New Roman" w:hAnsi="Times New Roman" w:cs="Times New Roman"/>
          <w:bCs/>
        </w:rPr>
        <w:tab/>
      </w:r>
      <w:r w:rsidRPr="00811F18">
        <w:rPr>
          <w:rFonts w:ascii="Times New Roman" w:hAnsi="Times New Roman" w:cs="Times New Roman"/>
          <w:bCs/>
        </w:rPr>
        <w:tab/>
      </w:r>
    </w:p>
    <w:p w14:paraId="4CC9AB5F" w14:textId="77777777" w:rsidR="00476278" w:rsidRPr="00811F18" w:rsidRDefault="00476278" w:rsidP="00476278">
      <w:pPr>
        <w:ind w:firstLine="720"/>
        <w:jc w:val="both"/>
        <w:rPr>
          <w:rFonts w:ascii="Times New Roman" w:hAnsi="Times New Roman" w:cs="Times New Roman"/>
          <w:bCs/>
        </w:rPr>
      </w:pPr>
      <w:r w:rsidRPr="00811F18">
        <w:rPr>
          <w:rFonts w:ascii="Times New Roman" w:hAnsi="Times New Roman" w:cs="Times New Roman"/>
          <w:bCs/>
        </w:rPr>
        <w:t xml:space="preserve">Schooling in the 1950s,” </w:t>
      </w:r>
      <w:r w:rsidRPr="00811F18">
        <w:rPr>
          <w:rFonts w:ascii="Times New Roman" w:hAnsi="Times New Roman" w:cs="Times New Roman"/>
          <w:bCs/>
          <w:i/>
        </w:rPr>
        <w:t>Historical Studies in Education</w:t>
      </w:r>
      <w:r w:rsidRPr="00811F18">
        <w:rPr>
          <w:rFonts w:ascii="Times New Roman" w:hAnsi="Times New Roman" w:cs="Times New Roman"/>
          <w:bCs/>
        </w:rPr>
        <w:t xml:space="preserve"> 17, no. 2 (Fall 2005):  227-41. </w:t>
      </w:r>
    </w:p>
    <w:p w14:paraId="6FC03400" w14:textId="77777777" w:rsidR="00476278" w:rsidRPr="00811F18" w:rsidRDefault="00476278" w:rsidP="00476278">
      <w:pPr>
        <w:ind w:firstLine="720"/>
        <w:jc w:val="both"/>
        <w:rPr>
          <w:rFonts w:ascii="Times New Roman" w:hAnsi="Times New Roman" w:cs="Times New Roman"/>
          <w:bCs/>
        </w:rPr>
      </w:pPr>
    </w:p>
    <w:p w14:paraId="3B97D1B2" w14:textId="77777777" w:rsidR="00476278" w:rsidRPr="00811F18" w:rsidRDefault="00476278" w:rsidP="00476278">
      <w:pPr>
        <w:outlineLvl w:val="0"/>
        <w:rPr>
          <w:rFonts w:ascii="Times New Roman" w:hAnsi="Times New Roman" w:cs="Times New Roman"/>
          <w:bCs/>
        </w:rPr>
      </w:pPr>
      <w:r w:rsidRPr="00811F18">
        <w:rPr>
          <w:rFonts w:ascii="Times New Roman" w:hAnsi="Times New Roman" w:cs="Times New Roman"/>
          <w:bCs/>
        </w:rPr>
        <w:t xml:space="preserve">Axelrod, Paul. “No Longer a ‘Last Resort’: The End of Corporal Punishment in </w:t>
      </w:r>
      <w:r w:rsidRPr="00811F18">
        <w:rPr>
          <w:rFonts w:ascii="Times New Roman" w:hAnsi="Times New Roman" w:cs="Times New Roman"/>
          <w:bCs/>
        </w:rPr>
        <w:tab/>
      </w:r>
      <w:r w:rsidRPr="00811F18">
        <w:rPr>
          <w:rFonts w:ascii="Times New Roman" w:hAnsi="Times New Roman" w:cs="Times New Roman"/>
          <w:bCs/>
        </w:rPr>
        <w:tab/>
      </w:r>
      <w:r w:rsidRPr="00811F18">
        <w:rPr>
          <w:rFonts w:ascii="Times New Roman" w:hAnsi="Times New Roman" w:cs="Times New Roman"/>
          <w:bCs/>
        </w:rPr>
        <w:tab/>
      </w:r>
    </w:p>
    <w:p w14:paraId="4A547081" w14:textId="77777777" w:rsidR="00476278" w:rsidRPr="00811F18" w:rsidRDefault="00476278" w:rsidP="00476278">
      <w:pPr>
        <w:rPr>
          <w:rFonts w:ascii="Times New Roman" w:hAnsi="Times New Roman" w:cs="Times New Roman"/>
          <w:bCs/>
        </w:rPr>
      </w:pPr>
      <w:r w:rsidRPr="00811F18">
        <w:rPr>
          <w:rFonts w:ascii="Times New Roman" w:hAnsi="Times New Roman" w:cs="Times New Roman"/>
          <w:bCs/>
        </w:rPr>
        <w:t xml:space="preserve"> </w:t>
      </w:r>
      <w:r w:rsidRPr="00811F18">
        <w:rPr>
          <w:rFonts w:ascii="Times New Roman" w:hAnsi="Times New Roman" w:cs="Times New Roman"/>
          <w:bCs/>
        </w:rPr>
        <w:tab/>
        <w:t xml:space="preserve">the Schools of Toronto,” </w:t>
      </w:r>
      <w:r w:rsidRPr="00811F18">
        <w:rPr>
          <w:rFonts w:ascii="Times New Roman" w:hAnsi="Times New Roman" w:cs="Times New Roman"/>
          <w:bCs/>
          <w:i/>
        </w:rPr>
        <w:t>Canadian Historical Review</w:t>
      </w:r>
      <w:r w:rsidRPr="00811F18">
        <w:rPr>
          <w:rFonts w:ascii="Times New Roman" w:hAnsi="Times New Roman" w:cs="Times New Roman"/>
          <w:bCs/>
        </w:rPr>
        <w:t xml:space="preserve"> 91, no. 2 (June 2010): 261-85.</w:t>
      </w:r>
    </w:p>
    <w:p w14:paraId="246CF2B6" w14:textId="77777777" w:rsidR="00476278" w:rsidRPr="00811F18" w:rsidRDefault="00476278" w:rsidP="00476278">
      <w:pPr>
        <w:rPr>
          <w:rFonts w:ascii="Times New Roman" w:hAnsi="Times New Roman" w:cs="Times New Roman"/>
          <w:bCs/>
        </w:rPr>
      </w:pPr>
    </w:p>
    <w:p w14:paraId="02A7EE89" w14:textId="77777777" w:rsidR="00476278" w:rsidRPr="00811F18" w:rsidRDefault="00476278" w:rsidP="00476278">
      <w:pPr>
        <w:rPr>
          <w:rFonts w:ascii="Times New Roman" w:hAnsi="Times New Roman" w:cs="Times New Roman"/>
          <w:bCs/>
          <w:lang w:val="en-GB"/>
        </w:rPr>
      </w:pPr>
      <w:r w:rsidRPr="00811F18">
        <w:rPr>
          <w:rFonts w:ascii="Times New Roman" w:hAnsi="Times New Roman" w:cs="Times New Roman"/>
          <w:bCs/>
          <w:lang w:val="en-GB"/>
        </w:rPr>
        <w:t xml:space="preserve">Bennett, Paul. “Up Against ‘Edutopia’: Dr. James Daly’s Crusade against the Spectre of  </w:t>
      </w:r>
      <w:r w:rsidRPr="00811F18">
        <w:rPr>
          <w:rFonts w:ascii="Times New Roman" w:hAnsi="Times New Roman" w:cs="Times New Roman"/>
          <w:bCs/>
          <w:lang w:val="en-GB"/>
        </w:rPr>
        <w:tab/>
        <w:t xml:space="preserve">Progressive Education, 1968-1983,” </w:t>
      </w:r>
      <w:r w:rsidRPr="00811F18">
        <w:rPr>
          <w:rFonts w:ascii="Times New Roman" w:hAnsi="Times New Roman" w:cs="Times New Roman"/>
          <w:bCs/>
          <w:i/>
          <w:lang w:val="en-GB"/>
        </w:rPr>
        <w:t>Historical Studies in Education</w:t>
      </w:r>
      <w:r w:rsidRPr="00811F18">
        <w:rPr>
          <w:rFonts w:ascii="Times New Roman" w:hAnsi="Times New Roman" w:cs="Times New Roman"/>
          <w:bCs/>
          <w:lang w:val="en-GB"/>
        </w:rPr>
        <w:t xml:space="preserve"> 23, no. 1 (Spring </w:t>
      </w:r>
      <w:r w:rsidRPr="00811F18">
        <w:rPr>
          <w:rFonts w:ascii="Times New Roman" w:hAnsi="Times New Roman" w:cs="Times New Roman"/>
          <w:bCs/>
          <w:lang w:val="en-GB"/>
        </w:rPr>
        <w:tab/>
        <w:t xml:space="preserve">2011): 1-21. </w:t>
      </w:r>
    </w:p>
    <w:p w14:paraId="7F76BD01" w14:textId="77777777" w:rsidR="00476278" w:rsidRPr="00811F18" w:rsidRDefault="00476278" w:rsidP="00476278">
      <w:pPr>
        <w:rPr>
          <w:rFonts w:ascii="Times New Roman" w:hAnsi="Times New Roman" w:cs="Times New Roman"/>
          <w:bCs/>
          <w:lang w:val="en-GB"/>
        </w:rPr>
      </w:pPr>
    </w:p>
    <w:p w14:paraId="093DDB43" w14:textId="77777777" w:rsidR="00476278" w:rsidRDefault="00476278" w:rsidP="00476278">
      <w:pPr>
        <w:pStyle w:val="BodyA"/>
        <w:rPr>
          <w:rFonts w:ascii="Times New Roman" w:eastAsia="Arial Unicode MS" w:hAnsi="Times New Roman" w:cs="Times New Roman"/>
        </w:rPr>
      </w:pPr>
      <w:r w:rsidRPr="00811F18">
        <w:rPr>
          <w:rFonts w:ascii="Times New Roman" w:eastAsia="Arial Unicode MS" w:hAnsi="Times New Roman" w:cs="Times New Roman"/>
        </w:rPr>
        <w:t xml:space="preserve">Bray, Robert Matthew. </w:t>
      </w:r>
      <w:r w:rsidRPr="00811F18">
        <w:rPr>
          <w:rStyle w:val="NoneA"/>
          <w:rFonts w:ascii="Times New Roman" w:eastAsia="Arial Unicode MS" w:hAnsi="Times New Roman" w:cs="Times New Roman"/>
          <w:i/>
          <w:iCs/>
        </w:rPr>
        <w:t xml:space="preserve">A Vast and Magnificent Land: An Illustrated History of Northern  </w:t>
      </w:r>
      <w:r w:rsidRPr="00811F18">
        <w:rPr>
          <w:rStyle w:val="NoneA"/>
          <w:rFonts w:ascii="Times New Roman" w:eastAsia="Arial Unicode MS" w:hAnsi="Times New Roman" w:cs="Times New Roman"/>
          <w:i/>
          <w:iCs/>
        </w:rPr>
        <w:tab/>
        <w:t xml:space="preserve">Ontario, </w:t>
      </w:r>
      <w:r w:rsidRPr="00811F18">
        <w:rPr>
          <w:rFonts w:ascii="Times New Roman" w:eastAsia="Arial Unicode MS" w:hAnsi="Times New Roman" w:cs="Times New Roman"/>
        </w:rPr>
        <w:t xml:space="preserve">Thunder Bay, Ont: Lakehead University, 1984. </w:t>
      </w:r>
    </w:p>
    <w:p w14:paraId="2511422E" w14:textId="77777777" w:rsidR="00476278" w:rsidRDefault="00476278" w:rsidP="00476278">
      <w:pPr>
        <w:pStyle w:val="BodyA"/>
        <w:rPr>
          <w:rFonts w:ascii="Times New Roman" w:eastAsia="Arial Unicode MS" w:hAnsi="Times New Roman" w:cs="Times New Roman"/>
        </w:rPr>
      </w:pPr>
    </w:p>
    <w:p w14:paraId="222491F7" w14:textId="77777777" w:rsidR="00476278" w:rsidRDefault="00476278" w:rsidP="00476278">
      <w:pPr>
        <w:pStyle w:val="BodyA"/>
        <w:rPr>
          <w:rFonts w:ascii="Times New Roman" w:eastAsia="Arial Unicode MS" w:hAnsi="Times New Roman" w:cs="Times New Roman"/>
        </w:rPr>
      </w:pPr>
      <w:r w:rsidRPr="000C74BE">
        <w:rPr>
          <w:rFonts w:ascii="Times New Roman" w:eastAsia="Arial Unicode MS" w:hAnsi="Times New Roman" w:cs="Times New Roman"/>
        </w:rPr>
        <w:t xml:space="preserve">Champion, C. P. </w:t>
      </w:r>
      <w:r w:rsidRPr="000C74BE">
        <w:rPr>
          <w:rFonts w:ascii="Times New Roman" w:eastAsia="Arial Unicode MS" w:hAnsi="Times New Roman" w:cs="Times New Roman"/>
          <w:i/>
        </w:rPr>
        <w:t xml:space="preserve">The Strange Demise of British Canada The Liberals and Canadian </w:t>
      </w:r>
      <w:r>
        <w:rPr>
          <w:rFonts w:ascii="Times New Roman" w:eastAsia="Arial Unicode MS" w:hAnsi="Times New Roman" w:cs="Times New Roman"/>
          <w:i/>
        </w:rPr>
        <w:t xml:space="preserve"> </w:t>
      </w:r>
      <w:r>
        <w:rPr>
          <w:rFonts w:ascii="Times New Roman" w:eastAsia="Arial Unicode MS" w:hAnsi="Times New Roman" w:cs="Times New Roman"/>
          <w:i/>
        </w:rPr>
        <w:tab/>
      </w:r>
      <w:r w:rsidRPr="000C74BE">
        <w:rPr>
          <w:rFonts w:ascii="Times New Roman" w:eastAsia="Arial Unicode MS" w:hAnsi="Times New Roman" w:cs="Times New Roman"/>
          <w:i/>
        </w:rPr>
        <w:t>Nationalism, 1964-68</w:t>
      </w:r>
      <w:r w:rsidRPr="000C74BE">
        <w:rPr>
          <w:rFonts w:ascii="Times New Roman" w:eastAsia="Arial Unicode MS" w:hAnsi="Times New Roman" w:cs="Times New Roman"/>
        </w:rPr>
        <w:t>. Montréal: McGill-Queens University Press, 2014.</w:t>
      </w:r>
    </w:p>
    <w:p w14:paraId="70006D7F" w14:textId="77777777" w:rsidR="00476278" w:rsidRPr="00F36F22" w:rsidRDefault="00476278" w:rsidP="00476278">
      <w:pPr>
        <w:widowControl w:val="0"/>
        <w:tabs>
          <w:tab w:val="left" w:pos="560"/>
          <w:tab w:val="left" w:pos="1120"/>
          <w:tab w:val="left" w:pos="1680"/>
          <w:tab w:val="left" w:pos="2160"/>
          <w:tab w:val="left" w:pos="2880"/>
          <w:tab w:val="left" w:pos="3600"/>
          <w:tab w:val="left" w:pos="4320"/>
        </w:tabs>
        <w:autoSpaceDE w:val="0"/>
        <w:autoSpaceDN w:val="0"/>
        <w:adjustRightInd w:val="0"/>
        <w:rPr>
          <w:rFonts w:ascii="Times New Roman" w:eastAsia="Times New Roman" w:hAnsi="Times New Roman" w:cs="Times New Roman"/>
        </w:rPr>
      </w:pPr>
    </w:p>
    <w:p w14:paraId="5B7586E3" w14:textId="77777777" w:rsidR="0047627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r w:rsidRPr="00811F18">
        <w:rPr>
          <w:rStyle w:val="PageNumber"/>
          <w:rFonts w:cs="Times New Roman"/>
          <w:lang w:val="pt-PT"/>
        </w:rPr>
        <w:t xml:space="preserve">Christou, Theodore Michael. </w:t>
      </w:r>
      <w:r w:rsidRPr="00811F18">
        <w:rPr>
          <w:rStyle w:val="PageNumber"/>
          <w:rFonts w:cs="Times New Roman"/>
          <w:i/>
          <w:iCs/>
          <w:lang w:val="it-IT"/>
        </w:rPr>
        <w:t xml:space="preserve">Progressive Education: Revisioning and Reframing </w:t>
      </w:r>
      <w:r w:rsidRPr="00811F18">
        <w:rPr>
          <w:rStyle w:val="PageNumber"/>
          <w:rFonts w:cs="Times New Roman"/>
          <w:i/>
          <w:iCs/>
          <w:lang w:val="it-IT"/>
        </w:rPr>
        <w:tab/>
        <w:t>Ontario</w:t>
      </w:r>
      <w:r w:rsidRPr="00811F18">
        <w:rPr>
          <w:rStyle w:val="PageNumber"/>
          <w:rFonts w:cs="Times New Roman"/>
          <w:i/>
          <w:iCs/>
        </w:rPr>
        <w:t xml:space="preserve">’s  </w:t>
      </w:r>
      <w:r w:rsidRPr="00811F18">
        <w:rPr>
          <w:rStyle w:val="PageNumber"/>
          <w:rFonts w:cs="Times New Roman"/>
          <w:i/>
          <w:iCs/>
        </w:rPr>
        <w:tab/>
        <w:t>Public Schools, 1919 to 1942</w:t>
      </w:r>
      <w:r w:rsidRPr="00811F18">
        <w:rPr>
          <w:rStyle w:val="PageNumber"/>
          <w:rFonts w:cs="Times New Roman"/>
        </w:rPr>
        <w:t xml:space="preserve">. Toronto: University of Toronto Press, </w:t>
      </w:r>
      <w:r w:rsidRPr="00811F18">
        <w:rPr>
          <w:rStyle w:val="PageNumber"/>
          <w:rFonts w:cs="Times New Roman"/>
        </w:rPr>
        <w:tab/>
        <w:t>2012.</w:t>
      </w:r>
    </w:p>
    <w:p w14:paraId="46C4A614" w14:textId="77777777" w:rsidR="0047627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p>
    <w:p w14:paraId="01243186"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r w:rsidRPr="006E7401">
        <w:rPr>
          <w:rFonts w:cs="Times New Roman"/>
        </w:rPr>
        <w:t>Clark,</w:t>
      </w:r>
      <w:r>
        <w:rPr>
          <w:rFonts w:cs="Times New Roman"/>
        </w:rPr>
        <w:t xml:space="preserve"> John. </w:t>
      </w:r>
      <w:r w:rsidRPr="006E7401">
        <w:rPr>
          <w:rFonts w:cs="Times New Roman"/>
        </w:rPr>
        <w:t xml:space="preserve"> </w:t>
      </w:r>
      <w:r w:rsidRPr="006E7401">
        <w:rPr>
          <w:rFonts w:cs="Times New Roman"/>
          <w:i/>
        </w:rPr>
        <w:t>A Legacy of Leadership. The U.S. Junior Chamber Commerce</w:t>
      </w:r>
      <w:r>
        <w:rPr>
          <w:rFonts w:cs="Times New Roman"/>
        </w:rPr>
        <w:t xml:space="preserve">. </w:t>
      </w:r>
      <w:r w:rsidRPr="006E7401">
        <w:rPr>
          <w:rFonts w:cs="Times New Roman"/>
        </w:rPr>
        <w:t xml:space="preserve">Tulsa: United States </w:t>
      </w:r>
      <w:r>
        <w:rPr>
          <w:rFonts w:cs="Times New Roman"/>
        </w:rPr>
        <w:tab/>
      </w:r>
      <w:r w:rsidRPr="006E7401">
        <w:rPr>
          <w:rFonts w:cs="Times New Roman"/>
        </w:rPr>
        <w:t>Junior Chamber of Commerce, 1995</w:t>
      </w:r>
      <w:r>
        <w:rPr>
          <w:rFonts w:cs="Times New Roman"/>
        </w:rPr>
        <w:t xml:space="preserve">. </w:t>
      </w:r>
    </w:p>
    <w:p w14:paraId="648C9681"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p>
    <w:p w14:paraId="0076AEE1"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lang w:val="en-GB"/>
        </w:rPr>
      </w:pPr>
      <w:r w:rsidRPr="00811F18">
        <w:rPr>
          <w:rFonts w:cs="Times New Roman"/>
          <w:bCs/>
          <w:lang w:val="en-GB"/>
        </w:rPr>
        <w:t xml:space="preserve">Clausen, Kurt.  “Educational Reform in Ontario: The Importance of Pleasant Avenue School, </w:t>
      </w:r>
      <w:r w:rsidRPr="00811F18">
        <w:rPr>
          <w:rFonts w:cs="Times New Roman"/>
          <w:bCs/>
          <w:lang w:val="en-GB"/>
        </w:rPr>
        <w:tab/>
      </w:r>
      <w:r w:rsidRPr="00811F18">
        <w:rPr>
          <w:rFonts w:cs="Times New Roman"/>
          <w:bCs/>
          <w:lang w:val="en-GB"/>
        </w:rPr>
        <w:tab/>
        <w:t xml:space="preserve"> 1962-1975.” </w:t>
      </w:r>
      <w:r w:rsidRPr="00811F18">
        <w:rPr>
          <w:rFonts w:cs="Times New Roman"/>
          <w:bCs/>
          <w:i/>
          <w:lang w:val="en-GB"/>
        </w:rPr>
        <w:t>Historical Studies in Education</w:t>
      </w:r>
      <w:r w:rsidRPr="00811F18">
        <w:rPr>
          <w:rFonts w:cs="Times New Roman"/>
          <w:bCs/>
          <w:lang w:val="en-GB"/>
        </w:rPr>
        <w:t xml:space="preserve"> 26, no. 1 (Spring 2014): 67-88.</w:t>
      </w:r>
    </w:p>
    <w:p w14:paraId="641FAEC6"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Times New Roman"/>
          <w:bCs/>
          <w:lang w:val="en-GB"/>
        </w:rPr>
      </w:pPr>
    </w:p>
    <w:p w14:paraId="2E80D53F" w14:textId="77777777" w:rsidR="00476278" w:rsidRDefault="00476278" w:rsidP="00476278">
      <w:pPr>
        <w:rPr>
          <w:rFonts w:ascii="Times New Roman" w:hAnsi="Times New Roman" w:cs="Times New Roman"/>
          <w:bCs/>
          <w:lang w:val="en-GB"/>
        </w:rPr>
      </w:pPr>
      <w:r w:rsidRPr="00811F18">
        <w:rPr>
          <w:rFonts w:ascii="Times New Roman" w:hAnsi="Times New Roman" w:cs="Times New Roman"/>
          <w:bCs/>
          <w:lang w:val="en-GB"/>
        </w:rPr>
        <w:t xml:space="preserve">Clausen, Kurt. “Ontario’s Plowden Report: British Influence on Canadian Education in the  </w:t>
      </w:r>
      <w:r w:rsidRPr="00811F18">
        <w:rPr>
          <w:rFonts w:ascii="Times New Roman" w:hAnsi="Times New Roman" w:cs="Times New Roman"/>
          <w:bCs/>
          <w:lang w:val="en-GB"/>
        </w:rPr>
        <w:tab/>
        <w:t xml:space="preserve">1960s,” </w:t>
      </w:r>
      <w:r w:rsidRPr="00811F18">
        <w:rPr>
          <w:rFonts w:ascii="Times New Roman" w:hAnsi="Times New Roman" w:cs="Times New Roman"/>
          <w:bCs/>
          <w:i/>
          <w:lang w:val="en-GB"/>
        </w:rPr>
        <w:t>History of Education</w:t>
      </w:r>
      <w:r w:rsidRPr="00811F18">
        <w:rPr>
          <w:rFonts w:ascii="Times New Roman" w:hAnsi="Times New Roman" w:cs="Times New Roman"/>
          <w:bCs/>
          <w:lang w:val="en-GB"/>
        </w:rPr>
        <w:t xml:space="preserve"> 42, no. 2 (2013): 204-21.</w:t>
      </w:r>
    </w:p>
    <w:p w14:paraId="1F81A5BC" w14:textId="77777777" w:rsidR="00476278" w:rsidRDefault="00476278" w:rsidP="00476278">
      <w:pPr>
        <w:rPr>
          <w:rFonts w:ascii="Times New Roman" w:hAnsi="Times New Roman" w:cs="Times New Roman"/>
          <w:bCs/>
          <w:lang w:val="en-GB"/>
        </w:rPr>
      </w:pPr>
    </w:p>
    <w:p w14:paraId="4BBFDA96" w14:textId="77777777" w:rsidR="00476278" w:rsidRPr="00F36F22" w:rsidRDefault="00476278" w:rsidP="00476278">
      <w:pPr>
        <w:rPr>
          <w:rFonts w:ascii="Times New Roman" w:hAnsi="Times New Roman" w:cs="Times New Roman"/>
          <w:bCs/>
          <w:lang w:val="en-GB"/>
        </w:rPr>
      </w:pPr>
      <w:r w:rsidRPr="008F2AD8">
        <w:rPr>
          <w:rFonts w:ascii="Times New Roman" w:hAnsi="Times New Roman" w:cs="Times New Roman"/>
          <w:bCs/>
          <w:lang w:val="en-GB"/>
        </w:rPr>
        <w:t xml:space="preserve">Cook, Terry. </w:t>
      </w:r>
      <w:r>
        <w:rPr>
          <w:rFonts w:ascii="Times New Roman" w:hAnsi="Times New Roman" w:cs="Times New Roman"/>
          <w:bCs/>
          <w:lang w:val="en-GB"/>
        </w:rPr>
        <w:t>“</w:t>
      </w:r>
      <w:r w:rsidRPr="008F2AD8">
        <w:rPr>
          <w:rFonts w:ascii="Times New Roman" w:hAnsi="Times New Roman" w:cs="Times New Roman"/>
          <w:bCs/>
          <w:lang w:val="en-GB"/>
        </w:rPr>
        <w:t>Nailing Jelly to a Wall: Possibilities in Intellectual History.</w:t>
      </w:r>
      <w:r>
        <w:rPr>
          <w:rFonts w:ascii="Times New Roman" w:hAnsi="Times New Roman" w:cs="Times New Roman"/>
          <w:bCs/>
          <w:lang w:val="en-GB"/>
        </w:rPr>
        <w:t>”</w:t>
      </w:r>
      <w:r w:rsidRPr="008F2AD8">
        <w:rPr>
          <w:rFonts w:ascii="Times New Roman" w:hAnsi="Times New Roman" w:cs="Times New Roman"/>
          <w:bCs/>
          <w:lang w:val="en-GB"/>
        </w:rPr>
        <w:t xml:space="preserve"> </w:t>
      </w:r>
      <w:r w:rsidRPr="000003F6">
        <w:rPr>
          <w:rFonts w:ascii="Times New Roman" w:hAnsi="Times New Roman" w:cs="Times New Roman"/>
          <w:bCs/>
          <w:i/>
          <w:lang w:val="en-GB"/>
        </w:rPr>
        <w:t>Archivaria</w:t>
      </w:r>
      <w:r w:rsidRPr="008F2AD8">
        <w:rPr>
          <w:rFonts w:ascii="Times New Roman" w:hAnsi="Times New Roman" w:cs="Times New Roman"/>
          <w:bCs/>
          <w:lang w:val="en-GB"/>
        </w:rPr>
        <w:t xml:space="preserve"> [Online],</w:t>
      </w:r>
      <w:r>
        <w:rPr>
          <w:rFonts w:ascii="Times New Roman" w:hAnsi="Times New Roman" w:cs="Times New Roman"/>
          <w:bCs/>
          <w:lang w:val="en-GB"/>
        </w:rPr>
        <w:t xml:space="preserve"> </w:t>
      </w:r>
      <w:r w:rsidRPr="008F2AD8">
        <w:rPr>
          <w:rFonts w:ascii="Times New Roman" w:hAnsi="Times New Roman" w:cs="Times New Roman"/>
          <w:bCs/>
          <w:lang w:val="en-GB"/>
        </w:rPr>
        <w:t xml:space="preserve">11 (1980): 205-218. </w:t>
      </w:r>
      <w:r>
        <w:rPr>
          <w:rFonts w:ascii="Times New Roman" w:hAnsi="Times New Roman" w:cs="Times New Roman"/>
          <w:bCs/>
          <w:lang w:val="en-GB"/>
        </w:rPr>
        <w:t xml:space="preserve"> </w:t>
      </w:r>
      <w:r>
        <w:rPr>
          <w:rFonts w:ascii="Times New Roman" w:hAnsi="Times New Roman" w:cs="Times New Roman"/>
          <w:bCs/>
          <w:lang w:val="en-GB"/>
        </w:rPr>
        <w:tab/>
      </w:r>
    </w:p>
    <w:p w14:paraId="1A319CAA" w14:textId="77777777" w:rsidR="00476278" w:rsidRPr="00811F18" w:rsidRDefault="00476278" w:rsidP="00476278">
      <w:pPr>
        <w:rPr>
          <w:rFonts w:ascii="Times New Roman" w:hAnsi="Times New Roman" w:cs="Times New Roman"/>
          <w:bCs/>
          <w:lang w:val="en-GB"/>
        </w:rPr>
      </w:pPr>
    </w:p>
    <w:p w14:paraId="7C53D602" w14:textId="77777777" w:rsidR="00476278" w:rsidRDefault="00476278" w:rsidP="00476278">
      <w:pPr>
        <w:rPr>
          <w:rStyle w:val="PageNumber"/>
          <w:rFonts w:ascii="Times New Roman" w:hAnsi="Times New Roman" w:cs="Times New Roman"/>
          <w:bCs/>
          <w:lang w:val="en-GB"/>
        </w:rPr>
      </w:pPr>
      <w:r w:rsidRPr="00811F18">
        <w:rPr>
          <w:rStyle w:val="PageNumber"/>
          <w:rFonts w:ascii="Times New Roman" w:hAnsi="Times New Roman" w:cs="Times New Roman"/>
          <w:bCs/>
          <w:lang w:val="en-GB"/>
        </w:rPr>
        <w:t xml:space="preserve">Daly, James W. </w:t>
      </w:r>
      <w:r w:rsidRPr="00811F18">
        <w:rPr>
          <w:rStyle w:val="PageNumber"/>
          <w:rFonts w:ascii="Times New Roman" w:hAnsi="Times New Roman" w:cs="Times New Roman"/>
          <w:bCs/>
          <w:i/>
          <w:lang w:val="en-GB"/>
        </w:rPr>
        <w:t>Education or molasses? A Critical Look at the Hall-Dennis Report</w:t>
      </w:r>
      <w:r w:rsidRPr="00811F18">
        <w:rPr>
          <w:rStyle w:val="PageNumber"/>
          <w:rFonts w:ascii="Times New Roman" w:hAnsi="Times New Roman" w:cs="Times New Roman"/>
          <w:bCs/>
          <w:lang w:val="en-GB"/>
        </w:rPr>
        <w:t>. Ancaster</w:t>
      </w:r>
      <w:r>
        <w:rPr>
          <w:rStyle w:val="PageNumber"/>
          <w:rFonts w:ascii="Times New Roman" w:hAnsi="Times New Roman" w:cs="Times New Roman"/>
          <w:bCs/>
          <w:lang w:val="en-GB"/>
        </w:rPr>
        <w:t>, Ont.:</w:t>
      </w:r>
      <w:r w:rsidRPr="00811F18">
        <w:rPr>
          <w:rStyle w:val="PageNumber"/>
          <w:rFonts w:ascii="Times New Roman" w:hAnsi="Times New Roman" w:cs="Times New Roman"/>
          <w:bCs/>
          <w:lang w:val="en-GB"/>
        </w:rPr>
        <w:t xml:space="preserve"> </w:t>
      </w:r>
      <w:r w:rsidRPr="00811F18">
        <w:rPr>
          <w:rStyle w:val="PageNumber"/>
          <w:rFonts w:ascii="Times New Roman" w:hAnsi="Times New Roman" w:cs="Times New Roman"/>
          <w:bCs/>
          <w:lang w:val="en-GB"/>
        </w:rPr>
        <w:tab/>
        <w:t>Cromlech Press, 1969.</w:t>
      </w:r>
    </w:p>
    <w:p w14:paraId="37460A08" w14:textId="77777777" w:rsidR="00476278" w:rsidRDefault="00476278" w:rsidP="00476278">
      <w:pPr>
        <w:rPr>
          <w:rStyle w:val="PageNumber"/>
          <w:rFonts w:ascii="Times New Roman" w:hAnsi="Times New Roman" w:cs="Times New Roman"/>
          <w:bCs/>
          <w:lang w:val="en-GB"/>
        </w:rPr>
      </w:pPr>
    </w:p>
    <w:p w14:paraId="14FB9FC3" w14:textId="77777777" w:rsidR="00476278" w:rsidRDefault="00476278" w:rsidP="00476278">
      <w:pPr>
        <w:rPr>
          <w:rFonts w:ascii="Times New Roman" w:hAnsi="Times New Roman" w:cs="Times New Roman"/>
        </w:rPr>
      </w:pPr>
      <w:r>
        <w:rPr>
          <w:rFonts w:ascii="Times New Roman" w:hAnsi="Times New Roman" w:cs="Times New Roman"/>
        </w:rPr>
        <w:t>Finkel, Alvin.</w:t>
      </w:r>
      <w:r w:rsidRPr="0084305A">
        <w:rPr>
          <w:rFonts w:ascii="Times New Roman" w:hAnsi="Times New Roman" w:cs="Times New Roman"/>
        </w:rPr>
        <w:t xml:space="preserve"> </w:t>
      </w:r>
      <w:r w:rsidRPr="0084305A">
        <w:rPr>
          <w:rFonts w:ascii="Times New Roman" w:hAnsi="Times New Roman" w:cs="Times New Roman"/>
          <w:i/>
        </w:rPr>
        <w:t>Our Lives: Canada After 1945</w:t>
      </w:r>
      <w:r>
        <w:rPr>
          <w:rFonts w:ascii="Times New Roman" w:hAnsi="Times New Roman" w:cs="Times New Roman"/>
          <w:i/>
        </w:rPr>
        <w:t xml:space="preserve">. </w:t>
      </w:r>
      <w:r w:rsidRPr="0084305A">
        <w:rPr>
          <w:rFonts w:ascii="Times New Roman" w:hAnsi="Times New Roman" w:cs="Times New Roman"/>
        </w:rPr>
        <w:t>Toronto</w:t>
      </w:r>
      <w:r w:rsidRPr="0084305A">
        <w:rPr>
          <w:rFonts w:ascii="Times New Roman" w:hAnsi="Times New Roman" w:cs="Times New Roman"/>
          <w:i/>
        </w:rPr>
        <w:t>:</w:t>
      </w:r>
      <w:r>
        <w:rPr>
          <w:rFonts w:ascii="Times New Roman" w:hAnsi="Times New Roman" w:cs="Times New Roman"/>
          <w:i/>
        </w:rPr>
        <w:t xml:space="preserve"> </w:t>
      </w:r>
      <w:r w:rsidRPr="0084305A">
        <w:rPr>
          <w:rFonts w:ascii="Times New Roman" w:hAnsi="Times New Roman" w:cs="Times New Roman"/>
        </w:rPr>
        <w:t>James Lorimer</w:t>
      </w:r>
      <w:r>
        <w:rPr>
          <w:rFonts w:ascii="Times New Roman" w:hAnsi="Times New Roman" w:cs="Times New Roman"/>
        </w:rPr>
        <w:t xml:space="preserve"> </w:t>
      </w:r>
      <w:r w:rsidRPr="0084305A">
        <w:rPr>
          <w:rFonts w:ascii="Times New Roman" w:hAnsi="Times New Roman" w:cs="Times New Roman"/>
        </w:rPr>
        <w:t xml:space="preserve">&amp; Company Ltd. </w:t>
      </w:r>
      <w:r>
        <w:rPr>
          <w:rFonts w:ascii="Times New Roman" w:hAnsi="Times New Roman" w:cs="Times New Roman"/>
        </w:rPr>
        <w:tab/>
      </w:r>
      <w:r w:rsidRPr="0084305A">
        <w:rPr>
          <w:rFonts w:ascii="Times New Roman" w:hAnsi="Times New Roman" w:cs="Times New Roman"/>
        </w:rPr>
        <w:t xml:space="preserve">Publishers, </w:t>
      </w:r>
      <w:r>
        <w:rPr>
          <w:rFonts w:ascii="Times New Roman" w:hAnsi="Times New Roman" w:cs="Times New Roman"/>
        </w:rPr>
        <w:t xml:space="preserve">1997. </w:t>
      </w:r>
    </w:p>
    <w:p w14:paraId="142CC0ED" w14:textId="77777777" w:rsidR="00476278" w:rsidRDefault="00476278" w:rsidP="00476278">
      <w:pPr>
        <w:rPr>
          <w:rFonts w:ascii="Times New Roman" w:hAnsi="Times New Roman" w:cs="Times New Roman"/>
        </w:rPr>
      </w:pPr>
    </w:p>
    <w:p w14:paraId="13F209B6" w14:textId="77777777" w:rsidR="00476278" w:rsidRDefault="00476278" w:rsidP="00476278">
      <w:pPr>
        <w:rPr>
          <w:rStyle w:val="PageNumber"/>
          <w:rFonts w:ascii="Times New Roman" w:hAnsi="Times New Roman" w:cs="Times New Roman"/>
          <w:bCs/>
          <w:lang w:val="en-GB"/>
        </w:rPr>
      </w:pPr>
      <w:r w:rsidRPr="00305518">
        <w:rPr>
          <w:rStyle w:val="PageNumber"/>
          <w:rFonts w:ascii="Times New Roman" w:hAnsi="Times New Roman" w:cs="Times New Roman"/>
          <w:bCs/>
          <w:lang w:val="en-GB"/>
        </w:rPr>
        <w:t xml:space="preserve">Foster, Cecil. </w:t>
      </w:r>
      <w:r w:rsidRPr="00305518">
        <w:rPr>
          <w:rStyle w:val="PageNumber"/>
          <w:rFonts w:ascii="Times New Roman" w:hAnsi="Times New Roman" w:cs="Times New Roman"/>
          <w:bCs/>
          <w:i/>
          <w:lang w:val="en-GB"/>
        </w:rPr>
        <w:t xml:space="preserve">Blackness and Modernity: </w:t>
      </w:r>
      <w:r>
        <w:rPr>
          <w:rStyle w:val="PageNumber"/>
          <w:rFonts w:ascii="Times New Roman" w:hAnsi="Times New Roman" w:cs="Times New Roman"/>
          <w:bCs/>
          <w:i/>
          <w:lang w:val="en-GB"/>
        </w:rPr>
        <w:t>T</w:t>
      </w:r>
      <w:r w:rsidRPr="00305518">
        <w:rPr>
          <w:rStyle w:val="PageNumber"/>
          <w:rFonts w:ascii="Times New Roman" w:hAnsi="Times New Roman" w:cs="Times New Roman"/>
          <w:bCs/>
          <w:i/>
          <w:lang w:val="en-GB"/>
        </w:rPr>
        <w:t>he Colour of Humanity and the Quest for Freedom</w:t>
      </w:r>
      <w:r w:rsidRPr="00305518">
        <w:rPr>
          <w:rStyle w:val="PageNumber"/>
          <w:rFonts w:ascii="Times New Roman" w:hAnsi="Times New Roman" w:cs="Times New Roman"/>
          <w:bCs/>
          <w:lang w:val="en-GB"/>
        </w:rPr>
        <w:t xml:space="preserve">. </w:t>
      </w:r>
      <w:r>
        <w:rPr>
          <w:rStyle w:val="PageNumber"/>
          <w:rFonts w:ascii="Times New Roman" w:hAnsi="Times New Roman" w:cs="Times New Roman"/>
          <w:bCs/>
          <w:lang w:val="en-GB"/>
        </w:rPr>
        <w:t xml:space="preserve"> </w:t>
      </w:r>
      <w:r>
        <w:rPr>
          <w:rStyle w:val="PageNumber"/>
          <w:rFonts w:ascii="Times New Roman" w:hAnsi="Times New Roman" w:cs="Times New Roman"/>
          <w:bCs/>
          <w:lang w:val="en-GB"/>
        </w:rPr>
        <w:tab/>
      </w:r>
      <w:r w:rsidRPr="00305518">
        <w:rPr>
          <w:rStyle w:val="PageNumber"/>
          <w:rFonts w:ascii="Times New Roman" w:hAnsi="Times New Roman" w:cs="Times New Roman"/>
          <w:bCs/>
          <w:lang w:val="en-GB"/>
        </w:rPr>
        <w:t>Montreal: McGill-Queen</w:t>
      </w:r>
      <w:r>
        <w:rPr>
          <w:rStyle w:val="PageNumber"/>
          <w:rFonts w:ascii="Times New Roman" w:hAnsi="Times New Roman" w:cs="Times New Roman"/>
          <w:bCs/>
          <w:lang w:val="en-GB"/>
        </w:rPr>
        <w:t>’</w:t>
      </w:r>
      <w:r w:rsidRPr="00305518">
        <w:rPr>
          <w:rStyle w:val="PageNumber"/>
          <w:rFonts w:ascii="Times New Roman" w:hAnsi="Times New Roman" w:cs="Times New Roman"/>
          <w:bCs/>
          <w:lang w:val="en-GB"/>
        </w:rPr>
        <w:t>s University Press, 2014.</w:t>
      </w:r>
    </w:p>
    <w:p w14:paraId="476B34C7" w14:textId="77777777" w:rsidR="00476278" w:rsidRPr="00811F18" w:rsidRDefault="00476278" w:rsidP="00476278">
      <w:pPr>
        <w:rPr>
          <w:rStyle w:val="PageNumber"/>
          <w:rFonts w:ascii="Times New Roman" w:hAnsi="Times New Roman" w:cs="Times New Roman"/>
          <w:bCs/>
          <w:lang w:val="en-GB"/>
        </w:rPr>
      </w:pPr>
    </w:p>
    <w:p w14:paraId="76D48FD4" w14:textId="77777777" w:rsidR="00476278" w:rsidRPr="00811F18" w:rsidRDefault="00476278" w:rsidP="00476278">
      <w:pPr>
        <w:rPr>
          <w:rFonts w:ascii="Times New Roman" w:hAnsi="Times New Roman" w:cs="Times New Roman"/>
          <w:lang w:val="en-CA"/>
        </w:rPr>
      </w:pPr>
    </w:p>
    <w:p w14:paraId="539EBA8A"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r w:rsidRPr="00811F18">
        <w:rPr>
          <w:rStyle w:val="PageNumber"/>
          <w:rFonts w:cs="Times New Roman"/>
        </w:rPr>
        <w:lastRenderedPageBreak/>
        <w:t xml:space="preserve">Gidney, R. D.  </w:t>
      </w:r>
      <w:r w:rsidRPr="00811F18">
        <w:rPr>
          <w:rStyle w:val="PageNumber"/>
          <w:rFonts w:cs="Times New Roman"/>
          <w:i/>
          <w:iCs/>
        </w:rPr>
        <w:t>From Hope to Harris: The Reshaping of Ontario’s Schools</w:t>
      </w:r>
      <w:r w:rsidRPr="00811F18">
        <w:rPr>
          <w:rStyle w:val="PageNumber"/>
          <w:rFonts w:cs="Times New Roman"/>
        </w:rPr>
        <w:t xml:space="preserve">. Toronto: </w:t>
      </w:r>
      <w:r w:rsidRPr="00811F18">
        <w:rPr>
          <w:rStyle w:val="PageNumber"/>
          <w:rFonts w:cs="Times New Roman"/>
        </w:rPr>
        <w:tab/>
        <w:t>University of Toronto Press, 1999.</w:t>
      </w:r>
    </w:p>
    <w:p w14:paraId="0B672A29" w14:textId="77777777" w:rsidR="00476278" w:rsidRPr="00811F1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p>
    <w:p w14:paraId="0FC91B33" w14:textId="77777777" w:rsidR="00476278" w:rsidRDefault="00476278" w:rsidP="00476278">
      <w:pPr>
        <w:rPr>
          <w:rFonts w:ascii="Times New Roman" w:hAnsi="Times New Roman" w:cs="Times New Roman"/>
        </w:rPr>
      </w:pPr>
      <w:r w:rsidRPr="00811F18">
        <w:rPr>
          <w:rFonts w:ascii="Times New Roman" w:hAnsi="Times New Roman" w:cs="Times New Roman"/>
        </w:rPr>
        <w:t xml:space="preserve">Gidney, R. D., and W. P. J. Millar. </w:t>
      </w:r>
      <w:r w:rsidRPr="00811F18">
        <w:rPr>
          <w:rFonts w:ascii="Times New Roman" w:hAnsi="Times New Roman" w:cs="Times New Roman"/>
          <w:i/>
        </w:rPr>
        <w:t xml:space="preserve">How Schools Worked Public Education in English Canada,  </w:t>
      </w:r>
      <w:r w:rsidRPr="00811F18">
        <w:rPr>
          <w:rFonts w:ascii="Times New Roman" w:hAnsi="Times New Roman" w:cs="Times New Roman"/>
          <w:i/>
        </w:rPr>
        <w:tab/>
        <w:t>1900-1940.</w:t>
      </w:r>
      <w:r w:rsidRPr="00811F18">
        <w:rPr>
          <w:rFonts w:ascii="Times New Roman" w:hAnsi="Times New Roman" w:cs="Times New Roman"/>
        </w:rPr>
        <w:t xml:space="preserve"> Montréal: McGill-Queen's University Press, 2014.</w:t>
      </w:r>
    </w:p>
    <w:p w14:paraId="31251EC3" w14:textId="77777777" w:rsidR="00476278" w:rsidRDefault="00476278" w:rsidP="00476278">
      <w:pPr>
        <w:rPr>
          <w:rFonts w:ascii="Times New Roman" w:hAnsi="Times New Roman" w:cs="Times New Roman"/>
        </w:rPr>
      </w:pPr>
    </w:p>
    <w:p w14:paraId="7819F142" w14:textId="77777777" w:rsidR="00476278" w:rsidRDefault="00476278" w:rsidP="00476278">
      <w:pPr>
        <w:rPr>
          <w:rFonts w:ascii="Times New Roman" w:hAnsi="Times New Roman" w:cs="Times New Roman"/>
          <w:lang w:val="en-CA"/>
        </w:rPr>
      </w:pPr>
      <w:r w:rsidRPr="0092014E">
        <w:rPr>
          <w:rFonts w:ascii="Times New Roman" w:hAnsi="Times New Roman" w:cs="Times New Roman"/>
          <w:lang w:val="en-CA"/>
        </w:rPr>
        <w:t xml:space="preserve">Hawkins, Freda. </w:t>
      </w:r>
      <w:r>
        <w:rPr>
          <w:rFonts w:ascii="Times New Roman" w:hAnsi="Times New Roman" w:cs="Times New Roman"/>
          <w:lang w:val="en-CA"/>
        </w:rPr>
        <w:t>“</w:t>
      </w:r>
      <w:r w:rsidRPr="0092014E">
        <w:rPr>
          <w:rFonts w:ascii="Times New Roman" w:hAnsi="Times New Roman" w:cs="Times New Roman"/>
          <w:lang w:val="en-CA"/>
        </w:rPr>
        <w:t>Canada's Green Paper on Immigration Policy.</w:t>
      </w:r>
      <w:r>
        <w:rPr>
          <w:rFonts w:ascii="Times New Roman" w:hAnsi="Times New Roman" w:cs="Times New Roman"/>
          <w:lang w:val="en-CA"/>
        </w:rPr>
        <w:t>”</w:t>
      </w:r>
      <w:r w:rsidRPr="0092014E">
        <w:rPr>
          <w:rFonts w:ascii="Times New Roman" w:hAnsi="Times New Roman" w:cs="Times New Roman"/>
          <w:lang w:val="en-CA"/>
        </w:rPr>
        <w:t xml:space="preserve"> </w:t>
      </w:r>
      <w:r w:rsidRPr="000003F6">
        <w:rPr>
          <w:rFonts w:ascii="Times New Roman" w:hAnsi="Times New Roman" w:cs="Times New Roman"/>
          <w:i/>
          <w:lang w:val="en-CA"/>
        </w:rPr>
        <w:t xml:space="preserve">The International Migration </w:t>
      </w:r>
      <w:r w:rsidRPr="000003F6">
        <w:rPr>
          <w:rFonts w:ascii="Times New Roman" w:hAnsi="Times New Roman" w:cs="Times New Roman"/>
          <w:i/>
          <w:lang w:val="en-CA"/>
        </w:rPr>
        <w:tab/>
      </w:r>
      <w:r w:rsidRPr="000003F6">
        <w:rPr>
          <w:rFonts w:ascii="Times New Roman" w:hAnsi="Times New Roman" w:cs="Times New Roman"/>
          <w:i/>
          <w:lang w:val="en-CA"/>
        </w:rPr>
        <w:tab/>
        <w:t xml:space="preserve">Review </w:t>
      </w:r>
      <w:r w:rsidRPr="0092014E">
        <w:rPr>
          <w:rFonts w:ascii="Times New Roman" w:hAnsi="Times New Roman" w:cs="Times New Roman"/>
          <w:lang w:val="en-CA"/>
        </w:rPr>
        <w:t>9, no. 2 (1975): 237-49.</w:t>
      </w:r>
    </w:p>
    <w:p w14:paraId="164969B0" w14:textId="77777777" w:rsidR="00476278" w:rsidRPr="00811F18" w:rsidRDefault="00476278" w:rsidP="00476278">
      <w:pPr>
        <w:rPr>
          <w:rFonts w:ascii="Times New Roman" w:hAnsi="Times New Roman" w:cs="Times New Roman"/>
        </w:rPr>
      </w:pPr>
    </w:p>
    <w:p w14:paraId="19685065" w14:textId="77777777" w:rsidR="00476278" w:rsidRPr="00811F18" w:rsidRDefault="00476278" w:rsidP="00476278">
      <w:pPr>
        <w:outlineLvl w:val="0"/>
        <w:rPr>
          <w:rFonts w:ascii="Times New Roman" w:hAnsi="Times New Roman" w:cs="Times New Roman"/>
          <w:bCs/>
        </w:rPr>
      </w:pPr>
      <w:r w:rsidRPr="00811F18">
        <w:rPr>
          <w:rFonts w:ascii="Times New Roman" w:hAnsi="Times New Roman" w:cs="Times New Roman"/>
        </w:rPr>
        <w:t>Hayday, Matthew.</w:t>
      </w:r>
      <w:r w:rsidRPr="00811F18">
        <w:rPr>
          <w:rFonts w:ascii="Times New Roman" w:hAnsi="Times New Roman" w:cs="Times New Roman"/>
          <w:bCs/>
        </w:rPr>
        <w:t xml:space="preserve"> “Confusing and Conflicting Agendas:  Federalism, Official  </w:t>
      </w:r>
      <w:r w:rsidRPr="00811F18">
        <w:rPr>
          <w:rFonts w:ascii="Times New Roman" w:hAnsi="Times New Roman" w:cs="Times New Roman"/>
          <w:bCs/>
        </w:rPr>
        <w:tab/>
      </w:r>
      <w:r w:rsidRPr="00811F18">
        <w:rPr>
          <w:rFonts w:ascii="Times New Roman" w:hAnsi="Times New Roman" w:cs="Times New Roman"/>
          <w:bCs/>
        </w:rPr>
        <w:tab/>
      </w:r>
    </w:p>
    <w:p w14:paraId="51E0E2CB" w14:textId="77777777" w:rsidR="00476278" w:rsidRDefault="00476278" w:rsidP="00476278">
      <w:pPr>
        <w:ind w:firstLine="720"/>
        <w:rPr>
          <w:rFonts w:ascii="Times New Roman" w:hAnsi="Times New Roman" w:cs="Times New Roman"/>
          <w:bCs/>
        </w:rPr>
      </w:pPr>
      <w:r w:rsidRPr="00811F18">
        <w:rPr>
          <w:rFonts w:ascii="Times New Roman" w:hAnsi="Times New Roman" w:cs="Times New Roman"/>
          <w:bCs/>
        </w:rPr>
        <w:t xml:space="preserve">Languages and the Development of the Bilingualism in Education Program in Ontario, </w:t>
      </w:r>
      <w:r w:rsidRPr="00811F18">
        <w:rPr>
          <w:rFonts w:ascii="Times New Roman" w:hAnsi="Times New Roman" w:cs="Times New Roman"/>
          <w:bCs/>
        </w:rPr>
        <w:tab/>
        <w:t xml:space="preserve">1970- 1983,” </w:t>
      </w:r>
      <w:r w:rsidRPr="00811F18">
        <w:rPr>
          <w:rFonts w:ascii="Times New Roman" w:hAnsi="Times New Roman" w:cs="Times New Roman"/>
          <w:bCs/>
          <w:i/>
        </w:rPr>
        <w:t>Journal of Canadian Studies</w:t>
      </w:r>
      <w:r w:rsidRPr="00811F18">
        <w:rPr>
          <w:rFonts w:ascii="Times New Roman" w:hAnsi="Times New Roman" w:cs="Times New Roman"/>
          <w:bCs/>
        </w:rPr>
        <w:t xml:space="preserve"> 36, no. 1 (Spring 2001): 57.</w:t>
      </w:r>
    </w:p>
    <w:p w14:paraId="3B69771D" w14:textId="77777777" w:rsidR="00476278" w:rsidRDefault="00476278" w:rsidP="00476278">
      <w:pPr>
        <w:ind w:firstLine="720"/>
        <w:rPr>
          <w:rFonts w:ascii="Times New Roman" w:hAnsi="Times New Roman" w:cs="Times New Roman"/>
          <w:bCs/>
        </w:rPr>
      </w:pPr>
    </w:p>
    <w:p w14:paraId="580B668E" w14:textId="77777777" w:rsidR="00476278" w:rsidRDefault="00476278" w:rsidP="00476278">
      <w:pPr>
        <w:rPr>
          <w:rFonts w:ascii="Times New Roman" w:hAnsi="Times New Roman" w:cs="Times New Roman"/>
          <w:bCs/>
        </w:rPr>
      </w:pPr>
      <w:r w:rsidRPr="004E4710">
        <w:rPr>
          <w:rFonts w:ascii="Times New Roman" w:hAnsi="Times New Roman" w:cs="Times New Roman"/>
          <w:bCs/>
        </w:rPr>
        <w:t xml:space="preserve">Igartua, José. </w:t>
      </w:r>
      <w:r w:rsidRPr="004E4710">
        <w:rPr>
          <w:rFonts w:ascii="Times New Roman" w:hAnsi="Times New Roman" w:cs="Times New Roman"/>
          <w:bCs/>
          <w:i/>
        </w:rPr>
        <w:t>The Other Quiet Revolution: National Identities in English Canada, 1945-71.</w:t>
      </w:r>
      <w:r w:rsidRPr="004E4710">
        <w:rPr>
          <w:rFonts w:ascii="Times New Roman" w:hAnsi="Times New Roman" w:cs="Times New Roman"/>
          <w:bCs/>
        </w:rPr>
        <w:t xml:space="preserve"> </w:t>
      </w:r>
      <w:r>
        <w:rPr>
          <w:rFonts w:ascii="Times New Roman" w:hAnsi="Times New Roman" w:cs="Times New Roman"/>
          <w:bCs/>
        </w:rPr>
        <w:tab/>
      </w:r>
      <w:r w:rsidRPr="004E4710">
        <w:rPr>
          <w:rFonts w:ascii="Times New Roman" w:hAnsi="Times New Roman" w:cs="Times New Roman"/>
          <w:bCs/>
        </w:rPr>
        <w:t>Vancouver: UBC Press, 2008.</w:t>
      </w:r>
    </w:p>
    <w:p w14:paraId="486A3951" w14:textId="77777777" w:rsidR="00476278" w:rsidRDefault="00476278" w:rsidP="00476278">
      <w:pPr>
        <w:ind w:firstLine="720"/>
        <w:rPr>
          <w:rFonts w:ascii="Times New Roman" w:hAnsi="Times New Roman" w:cs="Times New Roman"/>
          <w:bCs/>
        </w:rPr>
      </w:pPr>
    </w:p>
    <w:p w14:paraId="2E25A933" w14:textId="77777777" w:rsidR="00476278" w:rsidRDefault="00476278" w:rsidP="00476278">
      <w:pPr>
        <w:rPr>
          <w:rFonts w:ascii="Times New Roman" w:hAnsi="Times New Roman" w:cs="Times New Roman"/>
          <w:bCs/>
        </w:rPr>
      </w:pPr>
      <w:r w:rsidRPr="00302A16">
        <w:rPr>
          <w:rFonts w:ascii="Times New Roman" w:hAnsi="Times New Roman" w:cs="Times New Roman"/>
          <w:bCs/>
        </w:rPr>
        <w:t>Ihrig, Stefan</w:t>
      </w:r>
      <w:r w:rsidRPr="00302A16">
        <w:rPr>
          <w:rFonts w:ascii="Times New Roman" w:hAnsi="Times New Roman" w:cs="Times New Roman"/>
          <w:bCs/>
          <w:i/>
        </w:rPr>
        <w:t>. Atatu</w:t>
      </w:r>
      <w:r w:rsidRPr="00302A16">
        <w:rPr>
          <w:rFonts w:ascii="Calibri" w:eastAsia="Calibri" w:hAnsi="Calibri" w:cs="Calibri"/>
          <w:bCs/>
          <w:i/>
        </w:rPr>
        <w:t>̈</w:t>
      </w:r>
      <w:r w:rsidRPr="00302A16">
        <w:rPr>
          <w:rFonts w:ascii="Times New Roman" w:hAnsi="Times New Roman" w:cs="Times New Roman"/>
          <w:bCs/>
          <w:i/>
        </w:rPr>
        <w:t>rk in the Nazi imagination</w:t>
      </w:r>
      <w:r w:rsidRPr="00302A16">
        <w:rPr>
          <w:rFonts w:ascii="Times New Roman" w:hAnsi="Times New Roman" w:cs="Times New Roman"/>
          <w:bCs/>
        </w:rPr>
        <w:t xml:space="preserve">. Cambridge, MA: The Belknap Press of Harvard </w:t>
      </w:r>
      <w:r>
        <w:rPr>
          <w:rFonts w:ascii="Times New Roman" w:hAnsi="Times New Roman" w:cs="Times New Roman"/>
          <w:bCs/>
        </w:rPr>
        <w:tab/>
      </w:r>
      <w:r w:rsidRPr="00302A16">
        <w:rPr>
          <w:rFonts w:ascii="Times New Roman" w:hAnsi="Times New Roman" w:cs="Times New Roman"/>
          <w:bCs/>
        </w:rPr>
        <w:t>University Press, 2014.</w:t>
      </w:r>
    </w:p>
    <w:p w14:paraId="75D8DC05" w14:textId="77777777" w:rsidR="00476278" w:rsidRPr="00811F18" w:rsidRDefault="00476278" w:rsidP="00476278">
      <w:pPr>
        <w:rPr>
          <w:rFonts w:ascii="Times New Roman" w:hAnsi="Times New Roman" w:cs="Times New Roman"/>
        </w:rPr>
      </w:pPr>
    </w:p>
    <w:p w14:paraId="1B7DAB7F" w14:textId="77777777" w:rsidR="00476278" w:rsidRPr="00D018D3" w:rsidRDefault="00476278" w:rsidP="00476278">
      <w:pPr>
        <w:jc w:val="both"/>
        <w:rPr>
          <w:rFonts w:ascii="Times New Roman" w:eastAsia="Times New Roman" w:hAnsi="Times New Roman" w:cs="Times New Roman"/>
          <w:color w:val="222222"/>
          <w:shd w:val="clear" w:color="auto" w:fill="FFFFFF"/>
        </w:rPr>
      </w:pPr>
      <w:r w:rsidRPr="008B6B25">
        <w:rPr>
          <w:rFonts w:ascii="Times New Roman" w:eastAsia="Times New Roman" w:hAnsi="Times New Roman" w:cs="Times New Roman"/>
          <w:color w:val="222222"/>
          <w:shd w:val="clear" w:color="auto" w:fill="FFFFFF"/>
        </w:rPr>
        <w:t xml:space="preserve">Kearns, Laura-Lee. </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xml:space="preserve">High-stakes Standardized Testing and Marginalized Youth: An </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b/>
      </w:r>
      <w:r w:rsidRPr="008B6B25">
        <w:rPr>
          <w:rFonts w:ascii="Times New Roman" w:eastAsia="Times New Roman" w:hAnsi="Times New Roman" w:cs="Times New Roman"/>
          <w:color w:val="222222"/>
          <w:shd w:val="clear" w:color="auto" w:fill="FFFFFF"/>
        </w:rPr>
        <w:t xml:space="preserve">Examination </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b/>
      </w:r>
      <w:r w:rsidRPr="008B6B25">
        <w:rPr>
          <w:rFonts w:ascii="Times New Roman" w:eastAsia="Times New Roman" w:hAnsi="Times New Roman" w:cs="Times New Roman"/>
          <w:color w:val="222222"/>
          <w:shd w:val="clear" w:color="auto" w:fill="FFFFFF"/>
        </w:rPr>
        <w:t>of the Impact on Those Who Fail.</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w:t>
      </w:r>
      <w:r w:rsidRPr="00D018D3">
        <w:rPr>
          <w:rFonts w:ascii="Times New Roman" w:eastAsia="Times New Roman" w:hAnsi="Times New Roman" w:cs="Times New Roman"/>
          <w:i/>
          <w:iCs/>
          <w:color w:val="222222"/>
          <w:shd w:val="clear" w:color="auto" w:fill="FFFFFF"/>
        </w:rPr>
        <w:t xml:space="preserve">Canadian Journal of Education / </w:t>
      </w:r>
      <w:r w:rsidRPr="00D018D3">
        <w:rPr>
          <w:rFonts w:ascii="Times New Roman" w:eastAsia="Times New Roman" w:hAnsi="Times New Roman" w:cs="Times New Roman"/>
          <w:i/>
          <w:iCs/>
          <w:color w:val="222222"/>
          <w:shd w:val="clear" w:color="auto" w:fill="FFFFFF"/>
        </w:rPr>
        <w:tab/>
        <w:t xml:space="preserve">Revue Canadienne </w:t>
      </w:r>
      <w:r>
        <w:rPr>
          <w:rFonts w:ascii="Times New Roman" w:eastAsia="Times New Roman" w:hAnsi="Times New Roman" w:cs="Times New Roman"/>
          <w:i/>
          <w:iCs/>
          <w:color w:val="222222"/>
          <w:shd w:val="clear" w:color="auto" w:fill="FFFFFF"/>
        </w:rPr>
        <w:t>d</w:t>
      </w:r>
      <w:r w:rsidRPr="00D018D3">
        <w:rPr>
          <w:rFonts w:ascii="Times New Roman" w:eastAsia="Times New Roman" w:hAnsi="Times New Roman" w:cs="Times New Roman"/>
          <w:i/>
          <w:iCs/>
          <w:color w:val="222222"/>
          <w:shd w:val="clear" w:color="auto" w:fill="FFFFFF"/>
        </w:rPr>
        <w:t xml:space="preserve">e </w:t>
      </w:r>
      <w:r>
        <w:rPr>
          <w:rFonts w:ascii="Times New Roman" w:eastAsia="Times New Roman" w:hAnsi="Times New Roman" w:cs="Times New Roman"/>
          <w:i/>
          <w:iCs/>
          <w:color w:val="222222"/>
          <w:shd w:val="clear" w:color="auto" w:fill="FFFFFF"/>
        </w:rPr>
        <w:t>l</w:t>
      </w:r>
      <w:r w:rsidRPr="00D018D3">
        <w:rPr>
          <w:rFonts w:ascii="Times New Roman" w:eastAsia="Times New Roman" w:hAnsi="Times New Roman" w:cs="Times New Roman"/>
          <w:i/>
          <w:iCs/>
          <w:color w:val="222222"/>
          <w:shd w:val="clear" w:color="auto" w:fill="FFFFFF"/>
        </w:rPr>
        <w:t>'éducation</w:t>
      </w:r>
      <w:r w:rsidRPr="00D018D3">
        <w:rPr>
          <w:rFonts w:ascii="Times New Roman" w:eastAsia="Times New Roman" w:hAnsi="Times New Roman" w:cs="Times New Roman"/>
          <w:color w:val="222222"/>
          <w:shd w:val="clear" w:color="auto" w:fill="FFFFFF"/>
        </w:rPr>
        <w:t> 34, no. 2 (2011): 112-30</w:t>
      </w:r>
    </w:p>
    <w:p w14:paraId="3F28EE65" w14:textId="77777777" w:rsidR="00476278" w:rsidRPr="00D018D3" w:rsidRDefault="00476278" w:rsidP="00476278">
      <w:pPr>
        <w:jc w:val="both"/>
        <w:rPr>
          <w:rFonts w:ascii="Times New Roman" w:eastAsia="Times New Roman" w:hAnsi="Times New Roman" w:cs="Times New Roman"/>
          <w:color w:val="222222"/>
          <w:shd w:val="clear" w:color="auto" w:fill="FFFFFF"/>
        </w:rPr>
      </w:pPr>
    </w:p>
    <w:p w14:paraId="204E6891" w14:textId="77777777" w:rsidR="00476278" w:rsidRPr="001F5934" w:rsidRDefault="00476278" w:rsidP="00476278">
      <w:pPr>
        <w:jc w:val="both"/>
        <w:rPr>
          <w:rFonts w:ascii="Times New Roman" w:hAnsi="Times New Roman" w:cs="Times New Roman"/>
          <w:bCs/>
          <w:lang w:val="fr-CA"/>
        </w:rPr>
      </w:pPr>
      <w:r w:rsidRPr="00D018D3">
        <w:rPr>
          <w:rFonts w:ascii="Times New Roman" w:hAnsi="Times New Roman" w:cs="Times New Roman"/>
          <w:bCs/>
        </w:rPr>
        <w:t xml:space="preserve">Kymlicka, Will. </w:t>
      </w:r>
      <w:r>
        <w:rPr>
          <w:rFonts w:ascii="Times New Roman" w:hAnsi="Times New Roman" w:cs="Times New Roman"/>
          <w:bCs/>
        </w:rPr>
        <w:t>“</w:t>
      </w:r>
      <w:r w:rsidRPr="00D018D3">
        <w:rPr>
          <w:rFonts w:ascii="Times New Roman" w:hAnsi="Times New Roman" w:cs="Times New Roman"/>
          <w:bCs/>
        </w:rPr>
        <w:t xml:space="preserve">Testing the Liberal Multiculturalist Hypothesis: Normative Theories and Social </w:t>
      </w:r>
      <w:r w:rsidRPr="00D018D3">
        <w:rPr>
          <w:rFonts w:ascii="Times New Roman" w:hAnsi="Times New Roman" w:cs="Times New Roman"/>
          <w:bCs/>
        </w:rPr>
        <w:tab/>
        <w:t xml:space="preserve"> Science Evidence.</w:t>
      </w:r>
      <w:r>
        <w:rPr>
          <w:rFonts w:ascii="Times New Roman" w:hAnsi="Times New Roman" w:cs="Times New Roman"/>
          <w:bCs/>
        </w:rPr>
        <w:t>”</w:t>
      </w:r>
      <w:r w:rsidRPr="00D018D3">
        <w:rPr>
          <w:rFonts w:ascii="Times New Roman" w:hAnsi="Times New Roman" w:cs="Times New Roman"/>
          <w:bCs/>
        </w:rPr>
        <w:t xml:space="preserve"> </w:t>
      </w:r>
      <w:r w:rsidRPr="000003F6">
        <w:rPr>
          <w:rFonts w:ascii="Times New Roman" w:hAnsi="Times New Roman" w:cs="Times New Roman"/>
          <w:bCs/>
          <w:i/>
          <w:lang w:val="fr-CA"/>
        </w:rPr>
        <w:t xml:space="preserve">Canadian Journal of Political Science / Revue Canadienne </w:t>
      </w:r>
      <w:r>
        <w:rPr>
          <w:rFonts w:ascii="Times New Roman" w:hAnsi="Times New Roman" w:cs="Times New Roman"/>
          <w:bCs/>
          <w:i/>
          <w:lang w:val="fr-CA"/>
        </w:rPr>
        <w:t>d</w:t>
      </w:r>
      <w:r w:rsidRPr="000003F6">
        <w:rPr>
          <w:rFonts w:ascii="Times New Roman" w:hAnsi="Times New Roman" w:cs="Times New Roman"/>
          <w:bCs/>
          <w:i/>
          <w:lang w:val="fr-CA"/>
        </w:rPr>
        <w:t>e</w:t>
      </w:r>
      <w:r w:rsidRPr="000003F6">
        <w:rPr>
          <w:rFonts w:ascii="Times New Roman" w:hAnsi="Times New Roman" w:cs="Times New Roman"/>
          <w:bCs/>
          <w:i/>
          <w:lang w:val="fr-CA"/>
        </w:rPr>
        <w:tab/>
      </w:r>
      <w:r w:rsidRPr="000003F6">
        <w:rPr>
          <w:rFonts w:ascii="Times New Roman" w:hAnsi="Times New Roman" w:cs="Times New Roman"/>
          <w:bCs/>
          <w:i/>
          <w:lang w:val="fr-CA"/>
        </w:rPr>
        <w:tab/>
      </w:r>
      <w:r w:rsidRPr="000003F6">
        <w:rPr>
          <w:rFonts w:ascii="Times New Roman" w:hAnsi="Times New Roman" w:cs="Times New Roman"/>
          <w:bCs/>
          <w:i/>
          <w:lang w:val="fr-CA"/>
        </w:rPr>
        <w:tab/>
        <w:t xml:space="preserve"> Science Politique</w:t>
      </w:r>
      <w:r w:rsidRPr="0064703D">
        <w:rPr>
          <w:rFonts w:ascii="Times New Roman" w:hAnsi="Times New Roman" w:cs="Times New Roman"/>
          <w:bCs/>
          <w:lang w:val="fr-CA"/>
        </w:rPr>
        <w:t xml:space="preserve"> 43, no. 2 (2010): 257-71.</w:t>
      </w:r>
    </w:p>
    <w:p w14:paraId="7B0E4E46" w14:textId="77777777" w:rsidR="00476278" w:rsidRPr="001F5934"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lang w:val="fr-CA"/>
        </w:rPr>
      </w:pPr>
    </w:p>
    <w:p w14:paraId="6EDDDE32" w14:textId="77777777" w:rsidR="00476278" w:rsidRDefault="00476278" w:rsidP="00476278">
      <w:pPr>
        <w:pStyle w:val="Body"/>
        <w:jc w:val="both"/>
        <w:rPr>
          <w:rFonts w:cs="Times New Roman"/>
        </w:rPr>
      </w:pPr>
      <w:r w:rsidRPr="00D018D3">
        <w:rPr>
          <w:rFonts w:cs="Times New Roman"/>
        </w:rPr>
        <w:t xml:space="preserve">Lemisko, Lynn. </w:t>
      </w:r>
      <w:r w:rsidRPr="00811F18">
        <w:rPr>
          <w:rFonts w:cs="Times New Roman"/>
          <w:lang w:val="de-DE"/>
        </w:rPr>
        <w:t>“</w:t>
      </w:r>
      <w:r w:rsidRPr="00811F18">
        <w:rPr>
          <w:rFonts w:cs="Times New Roman"/>
        </w:rPr>
        <w:t xml:space="preserve">Turning the Inside Out: Presuppositions of Alberta Educational Leaders  </w:t>
      </w:r>
      <w:r w:rsidRPr="00811F18">
        <w:rPr>
          <w:rFonts w:cs="Times New Roman"/>
        </w:rPr>
        <w:tab/>
        <w:t xml:space="preserve">Promoting Progressive Reform, c. 1920-1950, </w:t>
      </w:r>
      <w:r w:rsidRPr="00811F18">
        <w:rPr>
          <w:rStyle w:val="PageNumber"/>
          <w:rFonts w:cs="Times New Roman"/>
          <w:i/>
          <w:iCs/>
        </w:rPr>
        <w:t>Historical Studies in Education</w:t>
      </w:r>
      <w:r w:rsidRPr="00811F18">
        <w:rPr>
          <w:rFonts w:cs="Times New Roman"/>
        </w:rPr>
        <w:t xml:space="preserve"> 28, </w:t>
      </w:r>
      <w:r w:rsidRPr="00811F18">
        <w:rPr>
          <w:rFonts w:cs="Times New Roman"/>
        </w:rPr>
        <w:tab/>
        <w:t>no. 1 (Spring 2016): 73-95.</w:t>
      </w:r>
    </w:p>
    <w:p w14:paraId="50A20D4A" w14:textId="77777777" w:rsidR="00476278" w:rsidRDefault="00476278" w:rsidP="00476278">
      <w:pPr>
        <w:pStyle w:val="Body"/>
        <w:jc w:val="both"/>
        <w:rPr>
          <w:rFonts w:cs="Times New Roman"/>
        </w:rPr>
      </w:pPr>
    </w:p>
    <w:p w14:paraId="73E4A3BA" w14:textId="77777777" w:rsidR="00476278" w:rsidRDefault="00476278" w:rsidP="00476278">
      <w:pPr>
        <w:outlineLvl w:val="0"/>
        <w:rPr>
          <w:rFonts w:ascii="Times New Roman" w:hAnsi="Times New Roman" w:cs="Times New Roman"/>
          <w:lang w:val="en-CA"/>
        </w:rPr>
      </w:pPr>
      <w:r w:rsidRPr="009B2931">
        <w:rPr>
          <w:rFonts w:ascii="Times New Roman" w:hAnsi="Times New Roman" w:cs="Times New Roman"/>
          <w:lang w:val="en-CA"/>
        </w:rPr>
        <w:t xml:space="preserve">Litt, Paul. </w:t>
      </w:r>
      <w:r w:rsidRPr="009B2931">
        <w:rPr>
          <w:rFonts w:ascii="Times New Roman" w:hAnsi="Times New Roman" w:cs="Times New Roman"/>
          <w:i/>
          <w:lang w:val="en-CA"/>
        </w:rPr>
        <w:t>Trudeaumania</w:t>
      </w:r>
      <w:r w:rsidRPr="009B2931">
        <w:rPr>
          <w:rFonts w:ascii="Times New Roman" w:hAnsi="Times New Roman" w:cs="Times New Roman"/>
          <w:lang w:val="en-CA"/>
        </w:rPr>
        <w:t>. Vancouver: UBC Press, 2016.</w:t>
      </w:r>
    </w:p>
    <w:p w14:paraId="2569FA3A" w14:textId="77777777" w:rsidR="00476278" w:rsidRDefault="00476278" w:rsidP="00476278">
      <w:pPr>
        <w:rPr>
          <w:rFonts w:ascii="Times New Roman" w:hAnsi="Times New Roman" w:cs="Times New Roman"/>
          <w:lang w:val="en-CA"/>
        </w:rPr>
      </w:pPr>
    </w:p>
    <w:p w14:paraId="6DB14D06" w14:textId="77777777" w:rsidR="00476278" w:rsidRDefault="00476278" w:rsidP="00476278">
      <w:pPr>
        <w:outlineLvl w:val="0"/>
        <w:rPr>
          <w:rFonts w:ascii="Times New Roman" w:hAnsi="Times New Roman" w:cs="Times New Roman"/>
          <w:lang w:val="en-CA"/>
        </w:rPr>
      </w:pPr>
      <w:r w:rsidRPr="00DE0DE5">
        <w:rPr>
          <w:rFonts w:ascii="Times New Roman" w:hAnsi="Times New Roman" w:cs="Times New Roman"/>
          <w:lang w:val="en-CA"/>
        </w:rPr>
        <w:t xml:space="preserve">McKillop, A. B. </w:t>
      </w:r>
      <w:r>
        <w:rPr>
          <w:rFonts w:ascii="Times New Roman" w:hAnsi="Times New Roman" w:cs="Times New Roman"/>
          <w:i/>
          <w:lang w:val="en-CA"/>
        </w:rPr>
        <w:t>Contours of Canadian T</w:t>
      </w:r>
      <w:r w:rsidRPr="00DE0DE5">
        <w:rPr>
          <w:rFonts w:ascii="Times New Roman" w:hAnsi="Times New Roman" w:cs="Times New Roman"/>
          <w:i/>
          <w:lang w:val="en-CA"/>
        </w:rPr>
        <w:t>hought</w:t>
      </w:r>
      <w:r w:rsidRPr="00DE0DE5">
        <w:rPr>
          <w:rFonts w:ascii="Times New Roman" w:hAnsi="Times New Roman" w:cs="Times New Roman"/>
          <w:lang w:val="en-CA"/>
        </w:rPr>
        <w:t>. Toronto: University of Toronto Press, 1987.</w:t>
      </w:r>
    </w:p>
    <w:p w14:paraId="45E4C3BC" w14:textId="77777777" w:rsidR="00476278" w:rsidRDefault="00476278" w:rsidP="00476278">
      <w:pPr>
        <w:rPr>
          <w:rFonts w:ascii="Times New Roman" w:hAnsi="Times New Roman" w:cs="Times New Roman"/>
          <w:lang w:val="en-CA"/>
        </w:rPr>
      </w:pPr>
    </w:p>
    <w:p w14:paraId="7435D424" w14:textId="77777777" w:rsidR="00476278" w:rsidRDefault="00476278" w:rsidP="00476278">
      <w:pPr>
        <w:pStyle w:val="FootnoteText"/>
        <w:rPr>
          <w:rFonts w:ascii="Times New Roman" w:hAnsi="Times New Roman" w:cs="Times New Roman"/>
        </w:rPr>
      </w:pPr>
      <w:r w:rsidRPr="00D55677">
        <w:rPr>
          <w:rFonts w:ascii="Times New Roman" w:hAnsi="Times New Roman" w:cs="Times New Roman"/>
        </w:rPr>
        <w:t xml:space="preserve">Miller, J. R. </w:t>
      </w:r>
      <w:r w:rsidRPr="000003F6">
        <w:rPr>
          <w:rFonts w:ascii="Times New Roman" w:hAnsi="Times New Roman" w:cs="Times New Roman"/>
          <w:i/>
        </w:rPr>
        <w:t>Shingwauk’s Vision: A History of Native Residential Schools</w:t>
      </w:r>
      <w:r w:rsidRPr="00D55677">
        <w:rPr>
          <w:rFonts w:ascii="Times New Roman" w:hAnsi="Times New Roman" w:cs="Times New Roman"/>
        </w:rPr>
        <w:t xml:space="preserve">. </w:t>
      </w:r>
      <w:r>
        <w:rPr>
          <w:rFonts w:ascii="Times New Roman" w:hAnsi="Times New Roman" w:cs="Times New Roman"/>
        </w:rPr>
        <w:t xml:space="preserve">Toronto: </w:t>
      </w:r>
      <w:r w:rsidRPr="00D55677">
        <w:rPr>
          <w:rFonts w:ascii="Times New Roman" w:hAnsi="Times New Roman" w:cs="Times New Roman"/>
        </w:rPr>
        <w:t xml:space="preserve">University of </w:t>
      </w:r>
      <w:r>
        <w:rPr>
          <w:rFonts w:ascii="Times New Roman" w:hAnsi="Times New Roman" w:cs="Times New Roman"/>
        </w:rPr>
        <w:tab/>
      </w:r>
      <w:r w:rsidRPr="00D55677">
        <w:rPr>
          <w:rFonts w:ascii="Times New Roman" w:hAnsi="Times New Roman" w:cs="Times New Roman"/>
        </w:rPr>
        <w:t>Toronto Press, 1996</w:t>
      </w:r>
      <w:r>
        <w:rPr>
          <w:rFonts w:ascii="Times New Roman" w:hAnsi="Times New Roman" w:cs="Times New Roman"/>
        </w:rPr>
        <w:t>.</w:t>
      </w:r>
    </w:p>
    <w:p w14:paraId="501868E8" w14:textId="77777777" w:rsidR="00476278" w:rsidRDefault="00476278" w:rsidP="00476278">
      <w:pPr>
        <w:pStyle w:val="FootnoteText"/>
        <w:rPr>
          <w:rFonts w:ascii="Times New Roman" w:hAnsi="Times New Roman" w:cs="Times New Roman"/>
        </w:rPr>
      </w:pPr>
    </w:p>
    <w:p w14:paraId="537D61A0" w14:textId="77777777" w:rsidR="00476278" w:rsidRPr="00D55677" w:rsidRDefault="00476278" w:rsidP="00476278">
      <w:pPr>
        <w:pStyle w:val="FootnoteText"/>
        <w:rPr>
          <w:rFonts w:ascii="Times New Roman" w:hAnsi="Times New Roman" w:cs="Times New Roman"/>
          <w:lang w:val="en-CA"/>
        </w:rPr>
      </w:pPr>
      <w:r w:rsidRPr="00055739">
        <w:rPr>
          <w:rFonts w:ascii="Times New Roman" w:hAnsi="Times New Roman" w:cs="Times New Roman"/>
        </w:rPr>
        <w:t>Milloy, J</w:t>
      </w:r>
      <w:r>
        <w:rPr>
          <w:rFonts w:ascii="Times New Roman" w:hAnsi="Times New Roman" w:cs="Times New Roman"/>
        </w:rPr>
        <w:t>ohn S.</w:t>
      </w:r>
      <w:r w:rsidRPr="00055739">
        <w:rPr>
          <w:rFonts w:ascii="Times New Roman" w:hAnsi="Times New Roman" w:cs="Times New Roman"/>
        </w:rPr>
        <w:t xml:space="preserve"> </w:t>
      </w:r>
      <w:r w:rsidRPr="000003F6">
        <w:rPr>
          <w:rFonts w:ascii="Times New Roman" w:hAnsi="Times New Roman" w:cs="Times New Roman"/>
          <w:i/>
        </w:rPr>
        <w:t xml:space="preserve">A National Crime: The Canadian Government and the Residential School </w:t>
      </w:r>
      <w:r w:rsidRPr="000003F6">
        <w:rPr>
          <w:rFonts w:ascii="Times New Roman" w:hAnsi="Times New Roman" w:cs="Times New Roman"/>
          <w:i/>
        </w:rPr>
        <w:tab/>
        <w:t>System, 1879 to 1986</w:t>
      </w:r>
      <w:r w:rsidRPr="00055739">
        <w:rPr>
          <w:rFonts w:ascii="Times New Roman" w:hAnsi="Times New Roman" w:cs="Times New Roman"/>
        </w:rPr>
        <w:t>. Winnipe</w:t>
      </w:r>
      <w:r>
        <w:rPr>
          <w:rFonts w:ascii="Times New Roman" w:hAnsi="Times New Roman" w:cs="Times New Roman"/>
        </w:rPr>
        <w:t xml:space="preserve">g: University of Manitoba Press, 1999. </w:t>
      </w:r>
    </w:p>
    <w:p w14:paraId="0C170CB2" w14:textId="77777777" w:rsidR="00476278" w:rsidRPr="00811F18" w:rsidRDefault="00476278" w:rsidP="00476278">
      <w:pPr>
        <w:pStyle w:val="Body"/>
        <w:jc w:val="both"/>
        <w:rPr>
          <w:rFonts w:cs="Times New Roman"/>
        </w:rPr>
      </w:pPr>
    </w:p>
    <w:p w14:paraId="6B4ECCC6" w14:textId="77777777" w:rsidR="00476278" w:rsidRDefault="00476278" w:rsidP="00476278">
      <w:pPr>
        <w:pStyle w:val="Body"/>
        <w:jc w:val="both"/>
        <w:rPr>
          <w:rFonts w:cs="Times New Roman"/>
        </w:rPr>
      </w:pPr>
      <w:r w:rsidRPr="00811F18">
        <w:rPr>
          <w:rFonts w:cs="Times New Roman"/>
        </w:rPr>
        <w:t xml:space="preserve">Owram, Doug. </w:t>
      </w:r>
      <w:r w:rsidRPr="00811F18">
        <w:rPr>
          <w:rFonts w:cs="Times New Roman"/>
          <w:i/>
        </w:rPr>
        <w:t>Born at the Right Time: A History of The Baby Boom in Canada</w:t>
      </w:r>
      <w:r w:rsidRPr="00811F18">
        <w:rPr>
          <w:rFonts w:cs="Times New Roman"/>
        </w:rPr>
        <w:t xml:space="preserve">. Toronto: </w:t>
      </w:r>
      <w:r w:rsidRPr="00811F18">
        <w:rPr>
          <w:rFonts w:cs="Times New Roman"/>
        </w:rPr>
        <w:tab/>
        <w:t>University of Toronto Press, 1996.</w:t>
      </w:r>
    </w:p>
    <w:p w14:paraId="4912A60A" w14:textId="77777777" w:rsidR="00476278" w:rsidRDefault="00476278" w:rsidP="00476278">
      <w:pPr>
        <w:pStyle w:val="Body"/>
        <w:jc w:val="both"/>
        <w:rPr>
          <w:rFonts w:cs="Times New Roman"/>
        </w:rPr>
      </w:pPr>
    </w:p>
    <w:p w14:paraId="6B78ACDD" w14:textId="77777777" w:rsidR="00476278" w:rsidRPr="00811F18" w:rsidRDefault="00476278" w:rsidP="00476278">
      <w:pPr>
        <w:pStyle w:val="Body"/>
        <w:jc w:val="both"/>
        <w:rPr>
          <w:rFonts w:cs="Times New Roman"/>
        </w:rPr>
      </w:pPr>
      <w:r w:rsidRPr="0092014E">
        <w:rPr>
          <w:rFonts w:cs="Times New Roman"/>
          <w:lang w:val="en-CA"/>
        </w:rPr>
        <w:t xml:space="preserve">Ontario Federation of Indian Friendship Centres, </w:t>
      </w:r>
      <w:r w:rsidRPr="0092014E">
        <w:rPr>
          <w:rFonts w:cs="Times New Roman"/>
          <w:i/>
          <w:lang w:val="en-CA"/>
        </w:rPr>
        <w:t>Urban Aboriginal Task Force Final Report</w:t>
      </w:r>
      <w:r w:rsidRPr="0092014E">
        <w:rPr>
          <w:rFonts w:cs="Times New Roman"/>
          <w:lang w:val="en-CA"/>
        </w:rPr>
        <w:t xml:space="preserve">, </w:t>
      </w:r>
      <w:r>
        <w:rPr>
          <w:rFonts w:cs="Times New Roman"/>
          <w:lang w:val="en-CA"/>
        </w:rPr>
        <w:t xml:space="preserve"> </w:t>
      </w:r>
      <w:r>
        <w:rPr>
          <w:rFonts w:cs="Times New Roman"/>
          <w:lang w:val="en-CA"/>
        </w:rPr>
        <w:tab/>
      </w:r>
      <w:r w:rsidRPr="0092014E">
        <w:rPr>
          <w:rFonts w:cs="Times New Roman"/>
          <w:lang w:val="en-CA"/>
        </w:rPr>
        <w:t>Ontario Ministry of Secretariat for</w:t>
      </w:r>
      <w:r>
        <w:rPr>
          <w:rFonts w:cs="Times New Roman"/>
          <w:lang w:val="en-CA"/>
        </w:rPr>
        <w:t xml:space="preserve"> Aboriginal Affairs, 2007. </w:t>
      </w:r>
    </w:p>
    <w:p w14:paraId="0F8C9552" w14:textId="77777777" w:rsidR="00476278" w:rsidRPr="00811F18" w:rsidRDefault="00476278" w:rsidP="00476278">
      <w:pPr>
        <w:pStyle w:val="Body"/>
        <w:jc w:val="both"/>
        <w:rPr>
          <w:rFonts w:cs="Times New Roman"/>
        </w:rPr>
      </w:pPr>
    </w:p>
    <w:p w14:paraId="1F492828" w14:textId="77777777" w:rsidR="00476278" w:rsidRDefault="00476278" w:rsidP="00476278">
      <w:pPr>
        <w:pStyle w:val="Body"/>
        <w:jc w:val="both"/>
        <w:rPr>
          <w:rFonts w:cs="Times New Roman"/>
        </w:rPr>
      </w:pPr>
      <w:r w:rsidRPr="00811F18">
        <w:rPr>
          <w:rFonts w:cs="Times New Roman"/>
        </w:rPr>
        <w:t xml:space="preserve">Paikin, Steve. </w:t>
      </w:r>
      <w:r w:rsidRPr="00811F18">
        <w:rPr>
          <w:rFonts w:cs="Times New Roman"/>
          <w:i/>
        </w:rPr>
        <w:t xml:space="preserve">Bill Davis: Nation </w:t>
      </w:r>
      <w:r>
        <w:rPr>
          <w:rFonts w:cs="Times New Roman"/>
          <w:i/>
        </w:rPr>
        <w:t>B</w:t>
      </w:r>
      <w:r w:rsidRPr="00811F18">
        <w:rPr>
          <w:rFonts w:cs="Times New Roman"/>
          <w:i/>
        </w:rPr>
        <w:t>uilder, and Not So Bland After All</w:t>
      </w:r>
      <w:r w:rsidRPr="00811F18">
        <w:rPr>
          <w:rFonts w:cs="Times New Roman"/>
        </w:rPr>
        <w:t xml:space="preserve">. Toronto:  </w:t>
      </w:r>
      <w:r w:rsidRPr="00811F18">
        <w:rPr>
          <w:rFonts w:cs="Times New Roman"/>
        </w:rPr>
        <w:tab/>
        <w:t>Dundurn, 2016.</w:t>
      </w:r>
    </w:p>
    <w:p w14:paraId="5496574E" w14:textId="77777777" w:rsidR="00476278" w:rsidRDefault="00476278" w:rsidP="00476278">
      <w:pPr>
        <w:pStyle w:val="Body"/>
        <w:jc w:val="both"/>
        <w:rPr>
          <w:rFonts w:cs="Times New Roman"/>
        </w:rPr>
      </w:pPr>
    </w:p>
    <w:p w14:paraId="26A01DD5" w14:textId="77777777" w:rsidR="00476278" w:rsidRPr="00811F18" w:rsidRDefault="00476278" w:rsidP="00476278">
      <w:pPr>
        <w:outlineLvl w:val="0"/>
        <w:rPr>
          <w:rFonts w:ascii="Times New Roman" w:hAnsi="Times New Roman" w:cs="Times New Roman"/>
          <w:lang w:val="en-CA"/>
        </w:rPr>
      </w:pPr>
      <w:r w:rsidRPr="0079729D">
        <w:rPr>
          <w:rFonts w:ascii="Times New Roman" w:hAnsi="Times New Roman" w:cs="Times New Roman"/>
          <w:lang w:val="en-CA"/>
        </w:rPr>
        <w:t xml:space="preserve">Phillips, Charles Edward. </w:t>
      </w:r>
      <w:r w:rsidRPr="0079729D">
        <w:rPr>
          <w:rFonts w:ascii="Times New Roman" w:hAnsi="Times New Roman" w:cs="Times New Roman"/>
          <w:i/>
          <w:lang w:val="en-CA"/>
        </w:rPr>
        <w:t>The Development of Education in Canada</w:t>
      </w:r>
      <w:r w:rsidRPr="0079729D">
        <w:rPr>
          <w:rFonts w:ascii="Times New Roman" w:hAnsi="Times New Roman" w:cs="Times New Roman"/>
          <w:lang w:val="en-CA"/>
        </w:rPr>
        <w:t>. Toronto: W.J. Gage, 1957.</w:t>
      </w:r>
    </w:p>
    <w:p w14:paraId="67A54DB1" w14:textId="77777777" w:rsidR="00476278" w:rsidRDefault="00476278" w:rsidP="00476278">
      <w:pPr>
        <w:pStyle w:val="Body"/>
        <w:jc w:val="both"/>
        <w:rPr>
          <w:rFonts w:cs="Times New Roman"/>
        </w:rPr>
      </w:pPr>
    </w:p>
    <w:p w14:paraId="4BA26CEC" w14:textId="77777777" w:rsidR="00476278" w:rsidRPr="0092014E" w:rsidRDefault="00476278" w:rsidP="00476278">
      <w:pPr>
        <w:rPr>
          <w:rFonts w:ascii="Times New Roman" w:hAnsi="Times New Roman" w:cs="Times New Roman"/>
          <w:lang w:val="en-CA"/>
        </w:rPr>
      </w:pPr>
      <w:r w:rsidRPr="0092014E">
        <w:rPr>
          <w:rFonts w:ascii="Times New Roman" w:hAnsi="Times New Roman" w:cs="Times New Roman"/>
          <w:lang w:val="en-CA"/>
        </w:rPr>
        <w:t xml:space="preserve">Richter, Miriam Verena. </w:t>
      </w:r>
      <w:r w:rsidRPr="0092014E">
        <w:rPr>
          <w:rFonts w:ascii="Times New Roman" w:hAnsi="Times New Roman" w:cs="Times New Roman"/>
          <w:i/>
          <w:lang w:val="en-CA"/>
        </w:rPr>
        <w:t xml:space="preserve">Creating the National Mosaic: Multiculturalism in Canadian </w:t>
      </w:r>
      <w:r>
        <w:rPr>
          <w:rFonts w:ascii="Times New Roman" w:hAnsi="Times New Roman" w:cs="Times New Roman"/>
          <w:i/>
          <w:lang w:val="en-CA"/>
        </w:rPr>
        <w:t xml:space="preserve"> </w:t>
      </w:r>
      <w:r>
        <w:rPr>
          <w:rFonts w:ascii="Times New Roman" w:hAnsi="Times New Roman" w:cs="Times New Roman"/>
          <w:i/>
          <w:lang w:val="en-CA"/>
        </w:rPr>
        <w:tab/>
      </w:r>
      <w:r w:rsidRPr="0092014E">
        <w:rPr>
          <w:rFonts w:ascii="Times New Roman" w:hAnsi="Times New Roman" w:cs="Times New Roman"/>
          <w:i/>
          <w:lang w:val="en-CA"/>
        </w:rPr>
        <w:t>Children’s Literature From 1950 to 1994</w:t>
      </w:r>
      <w:r w:rsidRPr="0092014E">
        <w:rPr>
          <w:rFonts w:ascii="Times New Roman" w:hAnsi="Times New Roman" w:cs="Times New Roman"/>
          <w:lang w:val="en-CA"/>
        </w:rPr>
        <w:t>. Amsterdam, Netherlands: Rodopi, 2011.</w:t>
      </w:r>
    </w:p>
    <w:p w14:paraId="3139699C" w14:textId="77777777" w:rsidR="00476278" w:rsidRPr="00811F18" w:rsidRDefault="00476278" w:rsidP="00476278">
      <w:pPr>
        <w:pStyle w:val="Body"/>
        <w:jc w:val="both"/>
        <w:rPr>
          <w:rFonts w:cs="Times New Roman"/>
        </w:rPr>
      </w:pPr>
    </w:p>
    <w:p w14:paraId="02955147" w14:textId="77777777" w:rsidR="00476278" w:rsidRDefault="00476278" w:rsidP="00476278">
      <w:pPr>
        <w:rPr>
          <w:rFonts w:ascii="Times New Roman" w:eastAsia="Times New Roman" w:hAnsi="Times New Roman" w:cs="Times New Roman"/>
          <w:color w:val="333333"/>
          <w:shd w:val="clear" w:color="auto" w:fill="FFFFFF"/>
        </w:rPr>
      </w:pPr>
      <w:r w:rsidRPr="00811F18">
        <w:rPr>
          <w:rFonts w:ascii="Times New Roman" w:eastAsia="Times New Roman" w:hAnsi="Times New Roman" w:cs="Times New Roman"/>
          <w:color w:val="333333"/>
          <w:shd w:val="clear" w:color="auto" w:fill="FFFFFF"/>
        </w:rPr>
        <w:t>Rosa Bruno-Jofré and George Hills,</w:t>
      </w:r>
      <w:r w:rsidRPr="00811F18">
        <w:rPr>
          <w:rFonts w:ascii="Times New Roman" w:hAnsi="Times New Roman" w:cs="Times New Roman"/>
          <w:bCs/>
        </w:rPr>
        <w:t xml:space="preserve"> “Changing Visions of Excellence in Ontario School Policy:  </w:t>
      </w:r>
      <w:r w:rsidRPr="00811F18">
        <w:rPr>
          <w:rFonts w:ascii="Times New Roman" w:hAnsi="Times New Roman" w:cs="Times New Roman"/>
          <w:bCs/>
        </w:rPr>
        <w:tab/>
        <w:t xml:space="preserve">The Cases of </w:t>
      </w:r>
      <w:r w:rsidRPr="00811F18">
        <w:rPr>
          <w:rFonts w:ascii="Times New Roman" w:hAnsi="Times New Roman" w:cs="Times New Roman"/>
          <w:bCs/>
          <w:i/>
        </w:rPr>
        <w:t xml:space="preserve">Living and Learning </w:t>
      </w:r>
      <w:r w:rsidRPr="00811F18">
        <w:rPr>
          <w:rFonts w:ascii="Times New Roman" w:hAnsi="Times New Roman" w:cs="Times New Roman"/>
          <w:bCs/>
        </w:rPr>
        <w:t xml:space="preserve">and </w:t>
      </w:r>
      <w:r w:rsidRPr="00811F18">
        <w:rPr>
          <w:rFonts w:ascii="Times New Roman" w:hAnsi="Times New Roman" w:cs="Times New Roman"/>
          <w:bCs/>
          <w:i/>
        </w:rPr>
        <w:t xml:space="preserve">For the Love of Learning,” </w:t>
      </w:r>
      <w:r w:rsidRPr="00811F18">
        <w:rPr>
          <w:rFonts w:ascii="Times New Roman" w:eastAsia="Times New Roman" w:hAnsi="Times New Roman" w:cs="Times New Roman"/>
          <w:i/>
          <w:color w:val="333333"/>
          <w:shd w:val="clear" w:color="auto" w:fill="FFFFFF"/>
        </w:rPr>
        <w:t>Educational Theory</w:t>
      </w:r>
      <w:r w:rsidRPr="00811F18">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b/>
      </w:r>
      <w:r w:rsidRPr="00811F18">
        <w:rPr>
          <w:rFonts w:ascii="Times New Roman" w:eastAsia="Times New Roman" w:hAnsi="Times New Roman" w:cs="Times New Roman"/>
          <w:color w:val="333333"/>
          <w:shd w:val="clear" w:color="auto" w:fill="FFFFFF"/>
        </w:rPr>
        <w:t>61 (Spring 2011): 335–349. </w:t>
      </w:r>
    </w:p>
    <w:p w14:paraId="355BCED6" w14:textId="77777777" w:rsidR="00476278" w:rsidRDefault="00476278" w:rsidP="00476278">
      <w:pPr>
        <w:rPr>
          <w:rFonts w:ascii="Times New Roman" w:eastAsia="Times New Roman" w:hAnsi="Times New Roman" w:cs="Times New Roman"/>
          <w:color w:val="333333"/>
          <w:shd w:val="clear" w:color="auto" w:fill="FFFFFF"/>
        </w:rPr>
      </w:pPr>
    </w:p>
    <w:p w14:paraId="1E1AAA82" w14:textId="77777777" w:rsidR="00476278" w:rsidRDefault="00476278" w:rsidP="00476278">
      <w:pPr>
        <w:rPr>
          <w:rFonts w:ascii="Times New Roman" w:eastAsia="Times New Roman" w:hAnsi="Times New Roman" w:cs="Times New Roman"/>
          <w:color w:val="333333"/>
          <w:shd w:val="clear" w:color="auto" w:fill="FFFFFF"/>
        </w:rPr>
      </w:pPr>
      <w:r w:rsidRPr="001B4A6B">
        <w:rPr>
          <w:rFonts w:ascii="Times New Roman" w:hAnsi="Times New Roman" w:cs="Times New Roman"/>
        </w:rPr>
        <w:t>Rummel, Rudolph J.,</w:t>
      </w:r>
      <w:r>
        <w:rPr>
          <w:rFonts w:ascii="Times New Roman" w:hAnsi="Times New Roman" w:cs="Times New Roman"/>
        </w:rPr>
        <w:t xml:space="preserve"> “Turkey’s Genocidal Purges”,</w:t>
      </w:r>
      <w:r w:rsidRPr="001B4A6B">
        <w:rPr>
          <w:rFonts w:ascii="Times New Roman" w:hAnsi="Times New Roman" w:cs="Times New Roman"/>
        </w:rPr>
        <w:t xml:space="preserve"> </w:t>
      </w:r>
      <w:r w:rsidRPr="001B4A6B">
        <w:rPr>
          <w:rFonts w:ascii="Times New Roman" w:hAnsi="Times New Roman" w:cs="Times New Roman"/>
          <w:i/>
        </w:rPr>
        <w:t>Death by Government</w:t>
      </w:r>
      <w:r w:rsidRPr="001B4A6B">
        <w:rPr>
          <w:rFonts w:ascii="Times New Roman" w:hAnsi="Times New Roman" w:cs="Times New Roman"/>
        </w:rPr>
        <w:t xml:space="preserve">. New Brunswick, </w:t>
      </w:r>
      <w:r>
        <w:rPr>
          <w:rFonts w:ascii="Times New Roman" w:hAnsi="Times New Roman" w:cs="Times New Roman"/>
        </w:rPr>
        <w:tab/>
      </w:r>
      <w:r w:rsidRPr="001B4A6B">
        <w:rPr>
          <w:rFonts w:ascii="Times New Roman" w:hAnsi="Times New Roman" w:cs="Times New Roman"/>
        </w:rPr>
        <w:t>NJ</w:t>
      </w:r>
      <w:r>
        <w:rPr>
          <w:rFonts w:ascii="Times New Roman" w:hAnsi="Times New Roman" w:cs="Times New Roman"/>
        </w:rPr>
        <w:t>:</w:t>
      </w:r>
      <w:r w:rsidRPr="001B4A6B">
        <w:rPr>
          <w:rFonts w:ascii="Times New Roman" w:hAnsi="Times New Roman" w:cs="Times New Roman"/>
        </w:rPr>
        <w:t xml:space="preserve"> Transaction Publ., 1996</w:t>
      </w:r>
      <w:r>
        <w:rPr>
          <w:rFonts w:ascii="Times New Roman" w:hAnsi="Times New Roman" w:cs="Times New Roman"/>
        </w:rPr>
        <w:t xml:space="preserve">. </w:t>
      </w:r>
    </w:p>
    <w:p w14:paraId="000C01A4" w14:textId="77777777" w:rsidR="00476278" w:rsidRDefault="00476278" w:rsidP="00476278">
      <w:pPr>
        <w:rPr>
          <w:rFonts w:ascii="Times New Roman" w:eastAsia="Times New Roman" w:hAnsi="Times New Roman" w:cs="Times New Roman"/>
          <w:color w:val="333333"/>
          <w:shd w:val="clear" w:color="auto" w:fill="FFFFFF"/>
        </w:rPr>
      </w:pPr>
    </w:p>
    <w:p w14:paraId="67A79DD5" w14:textId="77777777" w:rsidR="00476278" w:rsidRPr="00811F18" w:rsidRDefault="00476278" w:rsidP="00476278">
      <w:pPr>
        <w:rPr>
          <w:rFonts w:ascii="Times New Roman" w:eastAsia="Times New Roman" w:hAnsi="Times New Roman" w:cs="Times New Roman"/>
        </w:rPr>
      </w:pPr>
      <w:r w:rsidRPr="008B6B25">
        <w:rPr>
          <w:rFonts w:ascii="Times New Roman" w:eastAsia="Times New Roman" w:hAnsi="Times New Roman" w:cs="Times New Roman"/>
          <w:color w:val="222222"/>
          <w:shd w:val="clear" w:color="auto" w:fill="FFFFFF"/>
        </w:rPr>
        <w:t>Ryan, Thomas G., and Whitman</w:t>
      </w:r>
      <w:r>
        <w:rPr>
          <w:rFonts w:ascii="Times New Roman" w:eastAsia="Times New Roman" w:hAnsi="Times New Roman" w:cs="Times New Roman"/>
          <w:color w:val="222222"/>
          <w:shd w:val="clear" w:color="auto" w:fill="FFFFFF"/>
        </w:rPr>
        <w:t>, Anthony</w:t>
      </w:r>
      <w:r w:rsidRPr="008B6B25">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xml:space="preserve">The Inequity and Effect of Standardized Literacy </w:t>
      </w:r>
      <w:r>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ab/>
      </w:r>
      <w:r w:rsidRPr="008B6B25">
        <w:rPr>
          <w:rFonts w:ascii="Times New Roman" w:eastAsia="Times New Roman" w:hAnsi="Times New Roman" w:cs="Times New Roman"/>
          <w:color w:val="222222"/>
          <w:shd w:val="clear" w:color="auto" w:fill="FFFFFF"/>
        </w:rPr>
        <w:t>Testing for First Nations Students-An Ontario (Canadian) Outlook.</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w:t>
      </w:r>
      <w:r w:rsidRPr="008B6B25">
        <w:rPr>
          <w:rFonts w:ascii="Times New Roman" w:eastAsia="Times New Roman" w:hAnsi="Times New Roman" w:cs="Times New Roman"/>
          <w:i/>
          <w:iCs/>
          <w:color w:val="222222"/>
          <w:shd w:val="clear" w:color="auto" w:fill="FFFFFF"/>
        </w:rPr>
        <w:t xml:space="preserve">The Journal of </w:t>
      </w:r>
      <w:r>
        <w:rPr>
          <w:rFonts w:ascii="Times New Roman" w:eastAsia="Times New Roman" w:hAnsi="Times New Roman" w:cs="Times New Roman"/>
          <w:i/>
          <w:iCs/>
          <w:color w:val="222222"/>
          <w:shd w:val="clear" w:color="auto" w:fill="FFFFFF"/>
        </w:rPr>
        <w:tab/>
      </w:r>
      <w:r w:rsidRPr="008B6B25">
        <w:rPr>
          <w:rFonts w:ascii="Times New Roman" w:eastAsia="Times New Roman" w:hAnsi="Times New Roman" w:cs="Times New Roman"/>
          <w:i/>
          <w:iCs/>
          <w:color w:val="222222"/>
          <w:shd w:val="clear" w:color="auto" w:fill="FFFFFF"/>
        </w:rPr>
        <w:t xml:space="preserve">Educational Thought (JET) / Revue </w:t>
      </w:r>
      <w:r>
        <w:rPr>
          <w:rFonts w:ascii="Times New Roman" w:eastAsia="Times New Roman" w:hAnsi="Times New Roman" w:cs="Times New Roman"/>
          <w:i/>
          <w:iCs/>
          <w:color w:val="222222"/>
          <w:shd w:val="clear" w:color="auto" w:fill="FFFFFF"/>
        </w:rPr>
        <w:t>d</w:t>
      </w:r>
      <w:r w:rsidRPr="008B6B25">
        <w:rPr>
          <w:rFonts w:ascii="Times New Roman" w:eastAsia="Times New Roman" w:hAnsi="Times New Roman" w:cs="Times New Roman"/>
          <w:i/>
          <w:iCs/>
          <w:color w:val="222222"/>
          <w:shd w:val="clear" w:color="auto" w:fill="FFFFFF"/>
        </w:rPr>
        <w:t xml:space="preserve">e </w:t>
      </w:r>
      <w:r>
        <w:rPr>
          <w:rFonts w:ascii="Times New Roman" w:eastAsia="Times New Roman" w:hAnsi="Times New Roman" w:cs="Times New Roman"/>
          <w:i/>
          <w:iCs/>
          <w:color w:val="222222"/>
          <w:shd w:val="clear" w:color="auto" w:fill="FFFFFF"/>
        </w:rPr>
        <w:t>l</w:t>
      </w:r>
      <w:r w:rsidRPr="008B6B25">
        <w:rPr>
          <w:rFonts w:ascii="Times New Roman" w:eastAsia="Times New Roman" w:hAnsi="Times New Roman" w:cs="Times New Roman"/>
          <w:i/>
          <w:iCs/>
          <w:color w:val="222222"/>
          <w:shd w:val="clear" w:color="auto" w:fill="FFFFFF"/>
        </w:rPr>
        <w:t>a Pensée Éducative</w:t>
      </w:r>
      <w:r w:rsidRPr="008B6B25">
        <w:rPr>
          <w:rFonts w:ascii="Times New Roman" w:eastAsia="Times New Roman" w:hAnsi="Times New Roman" w:cs="Times New Roman"/>
          <w:color w:val="222222"/>
          <w:shd w:val="clear" w:color="auto" w:fill="FFFFFF"/>
        </w:rPr>
        <w:t> 46, no. 2 (2013): 163-81</w:t>
      </w:r>
    </w:p>
    <w:p w14:paraId="245EE97F" w14:textId="77777777" w:rsidR="00476278" w:rsidRPr="00811F18" w:rsidRDefault="00476278" w:rsidP="00476278">
      <w:pPr>
        <w:jc w:val="both"/>
        <w:rPr>
          <w:rFonts w:ascii="Times New Roman" w:hAnsi="Times New Roman" w:cs="Times New Roman"/>
          <w:bCs/>
        </w:rPr>
      </w:pPr>
    </w:p>
    <w:p w14:paraId="68306A93" w14:textId="77777777" w:rsidR="00476278" w:rsidRPr="00811F18" w:rsidRDefault="00476278" w:rsidP="00476278">
      <w:pPr>
        <w:jc w:val="both"/>
        <w:rPr>
          <w:rFonts w:ascii="Times New Roman" w:hAnsi="Times New Roman" w:cs="Times New Roman"/>
          <w:bCs/>
        </w:rPr>
      </w:pPr>
      <w:r w:rsidRPr="00811F18">
        <w:rPr>
          <w:rFonts w:ascii="Times New Roman" w:hAnsi="Times New Roman" w:cs="Times New Roman"/>
          <w:bCs/>
        </w:rPr>
        <w:t xml:space="preserve">Stamp, Robert M. “Growing Up Progressive?  Part II:  Going to High School in 1950s Ontario.”  </w:t>
      </w:r>
      <w:r w:rsidRPr="00811F18">
        <w:rPr>
          <w:rFonts w:ascii="Times New Roman" w:hAnsi="Times New Roman" w:cs="Times New Roman"/>
          <w:bCs/>
        </w:rPr>
        <w:tab/>
      </w:r>
      <w:r w:rsidRPr="00811F18">
        <w:rPr>
          <w:rFonts w:ascii="Times New Roman" w:hAnsi="Times New Roman" w:cs="Times New Roman"/>
          <w:bCs/>
          <w:i/>
        </w:rPr>
        <w:t>Historical Studies in Education</w:t>
      </w:r>
      <w:r w:rsidRPr="00811F18">
        <w:rPr>
          <w:rFonts w:ascii="Times New Roman" w:hAnsi="Times New Roman" w:cs="Times New Roman"/>
          <w:bCs/>
        </w:rPr>
        <w:t xml:space="preserve"> 17, no. 2 (Fall 2005): 321-31.</w:t>
      </w:r>
    </w:p>
    <w:p w14:paraId="24758782" w14:textId="77777777" w:rsidR="00476278" w:rsidRPr="00811F18" w:rsidRDefault="00476278" w:rsidP="00476278">
      <w:pPr>
        <w:rPr>
          <w:rFonts w:ascii="Times New Roman" w:hAnsi="Times New Roman" w:cs="Times New Roman"/>
          <w:lang w:val="en-CA"/>
        </w:rPr>
      </w:pPr>
    </w:p>
    <w:p w14:paraId="4BDC549A" w14:textId="77777777" w:rsidR="0047627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r w:rsidRPr="00811F18">
        <w:rPr>
          <w:rStyle w:val="PageNumber"/>
          <w:rFonts w:cs="Times New Roman"/>
        </w:rPr>
        <w:t xml:space="preserve">Stamp, Robert M. </w:t>
      </w:r>
      <w:r w:rsidRPr="00811F18">
        <w:rPr>
          <w:rStyle w:val="PageNumber"/>
          <w:rFonts w:cs="Times New Roman"/>
          <w:i/>
          <w:iCs/>
        </w:rPr>
        <w:t>The Schools of Ontario, 1876-1976</w:t>
      </w:r>
      <w:r w:rsidRPr="00811F18">
        <w:rPr>
          <w:rStyle w:val="PageNumber"/>
          <w:rFonts w:cs="Times New Roman"/>
        </w:rPr>
        <w:t xml:space="preserve">. </w:t>
      </w:r>
      <w:r>
        <w:rPr>
          <w:rStyle w:val="PageNumber"/>
          <w:rFonts w:cs="Times New Roman"/>
        </w:rPr>
        <w:t xml:space="preserve">Toronto: </w:t>
      </w:r>
      <w:r w:rsidRPr="00811F18">
        <w:rPr>
          <w:rStyle w:val="PageNumber"/>
          <w:rFonts w:cs="Times New Roman"/>
        </w:rPr>
        <w:t>University of Toronto Press, 1982.</w:t>
      </w:r>
    </w:p>
    <w:p w14:paraId="5EA671A2" w14:textId="77777777" w:rsidR="00476278" w:rsidRDefault="00476278" w:rsidP="0047627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PageNumber"/>
          <w:rFonts w:cs="Times New Roman"/>
        </w:rPr>
      </w:pPr>
    </w:p>
    <w:p w14:paraId="32623DF4" w14:textId="77777777" w:rsidR="00476278" w:rsidRDefault="00476278" w:rsidP="00476278">
      <w:pPr>
        <w:tabs>
          <w:tab w:val="left" w:pos="709"/>
        </w:tabs>
        <w:rPr>
          <w:rFonts w:ascii="Times New Roman" w:hAnsi="Times New Roman" w:cs="Times New Roman"/>
          <w:bCs/>
        </w:rPr>
      </w:pPr>
      <w:r>
        <w:rPr>
          <w:rFonts w:ascii="Times New Roman" w:hAnsi="Times New Roman" w:cs="Times New Roman"/>
          <w:bCs/>
        </w:rPr>
        <w:t xml:space="preserve">Von </w:t>
      </w:r>
      <w:r w:rsidRPr="00811F18">
        <w:rPr>
          <w:rFonts w:ascii="Times New Roman" w:hAnsi="Times New Roman" w:cs="Times New Roman"/>
          <w:bCs/>
        </w:rPr>
        <w:t xml:space="preserve">Heyking, Amy. “Implementing Progressive Education in Alberta’s Rural Schools.” </w:t>
      </w:r>
      <w:r>
        <w:rPr>
          <w:rFonts w:ascii="Times New Roman" w:hAnsi="Times New Roman" w:cs="Times New Roman"/>
          <w:bCs/>
        </w:rPr>
        <w:t xml:space="preserve">      </w:t>
      </w:r>
      <w:r>
        <w:rPr>
          <w:rFonts w:ascii="Times New Roman" w:hAnsi="Times New Roman" w:cs="Times New Roman"/>
          <w:bCs/>
        </w:rPr>
        <w:tab/>
      </w:r>
      <w:r w:rsidRPr="00811F18">
        <w:rPr>
          <w:rFonts w:ascii="Times New Roman" w:hAnsi="Times New Roman" w:cs="Times New Roman"/>
          <w:bCs/>
          <w:i/>
        </w:rPr>
        <w:t>Historical Studies in Education</w:t>
      </w:r>
      <w:r w:rsidRPr="00811F18">
        <w:rPr>
          <w:rFonts w:ascii="Times New Roman" w:hAnsi="Times New Roman" w:cs="Times New Roman"/>
          <w:bCs/>
        </w:rPr>
        <w:t xml:space="preserve"> 24, no. 1 (Spring 2012): 93-111.</w:t>
      </w:r>
    </w:p>
    <w:p w14:paraId="7DEF74E8" w14:textId="77777777" w:rsidR="00476278" w:rsidRDefault="00476278" w:rsidP="00476278">
      <w:pPr>
        <w:tabs>
          <w:tab w:val="left" w:pos="6145"/>
        </w:tabs>
        <w:rPr>
          <w:rFonts w:ascii="Times New Roman" w:hAnsi="Times New Roman" w:cs="Times New Roman"/>
        </w:rPr>
      </w:pPr>
    </w:p>
    <w:p w14:paraId="6664DC1E" w14:textId="77777777" w:rsidR="00476278" w:rsidRPr="00B515EC" w:rsidRDefault="00476278" w:rsidP="00476278">
      <w:pPr>
        <w:outlineLvl w:val="0"/>
        <w:rPr>
          <w:rFonts w:ascii="Times New Roman" w:hAnsi="Times New Roman" w:cs="Times New Roman"/>
          <w:bCs/>
        </w:rPr>
      </w:pPr>
      <w:r w:rsidRPr="00B515EC">
        <w:rPr>
          <w:rFonts w:ascii="Times New Roman" w:hAnsi="Times New Roman" w:cs="Times New Roman"/>
          <w:bCs/>
        </w:rPr>
        <w:t>Wien, Carol Anne and Dudley-Marling, Curt.  “Limited Vision: The Ontario</w:t>
      </w:r>
    </w:p>
    <w:p w14:paraId="465D6435" w14:textId="77777777" w:rsidR="00476278" w:rsidRPr="00B515EC" w:rsidRDefault="00476278" w:rsidP="00476278">
      <w:pPr>
        <w:ind w:firstLine="720"/>
        <w:rPr>
          <w:rFonts w:ascii="Times New Roman" w:hAnsi="Times New Roman" w:cs="Times New Roman"/>
          <w:bCs/>
        </w:rPr>
      </w:pPr>
      <w:r w:rsidRPr="00B515EC">
        <w:rPr>
          <w:rFonts w:ascii="Times New Roman" w:hAnsi="Times New Roman" w:cs="Times New Roman"/>
          <w:bCs/>
        </w:rPr>
        <w:t xml:space="preserve">Curriculum and Outcomes-Based Learning,” </w:t>
      </w:r>
      <w:r w:rsidRPr="00B515EC">
        <w:rPr>
          <w:rFonts w:ascii="Times New Roman" w:hAnsi="Times New Roman" w:cs="Times New Roman"/>
          <w:bCs/>
          <w:i/>
        </w:rPr>
        <w:t>Canadian Journal of Education</w:t>
      </w:r>
      <w:r w:rsidRPr="00B515EC">
        <w:rPr>
          <w:rFonts w:ascii="Times New Roman" w:hAnsi="Times New Roman" w:cs="Times New Roman"/>
          <w:bCs/>
        </w:rPr>
        <w:t xml:space="preserve"> 23, no. 4 </w:t>
      </w:r>
      <w:r>
        <w:rPr>
          <w:rFonts w:ascii="Times New Roman" w:hAnsi="Times New Roman" w:cs="Times New Roman"/>
          <w:bCs/>
        </w:rPr>
        <w:tab/>
      </w:r>
      <w:r w:rsidRPr="00B515EC">
        <w:rPr>
          <w:rFonts w:ascii="Times New Roman" w:hAnsi="Times New Roman" w:cs="Times New Roman"/>
          <w:bCs/>
        </w:rPr>
        <w:t>(1998): 405-20.</w:t>
      </w:r>
    </w:p>
    <w:p w14:paraId="07DA2205" w14:textId="77777777" w:rsidR="00476278" w:rsidRPr="0092014E" w:rsidRDefault="00476278" w:rsidP="00476278">
      <w:pPr>
        <w:tabs>
          <w:tab w:val="left" w:pos="6145"/>
        </w:tabs>
        <w:rPr>
          <w:rFonts w:ascii="Times New Roman" w:hAnsi="Times New Roman" w:cs="Times New Roman"/>
        </w:rPr>
      </w:pPr>
    </w:p>
    <w:p w14:paraId="5657C859" w14:textId="77777777" w:rsidR="00476278" w:rsidRPr="00811F18" w:rsidRDefault="00476278" w:rsidP="00476278">
      <w:pPr>
        <w:outlineLvl w:val="0"/>
        <w:rPr>
          <w:rFonts w:ascii="Times New Roman" w:hAnsi="Times New Roman" w:cs="Times New Roman"/>
          <w:bCs/>
        </w:rPr>
      </w:pPr>
      <w:r w:rsidRPr="00811F18">
        <w:rPr>
          <w:rFonts w:ascii="Times New Roman" w:hAnsi="Times New Roman" w:cs="Times New Roman"/>
          <w:bCs/>
        </w:rPr>
        <w:t>Young</w:t>
      </w:r>
      <w:r>
        <w:rPr>
          <w:rFonts w:ascii="Times New Roman" w:hAnsi="Times New Roman" w:cs="Times New Roman"/>
          <w:bCs/>
        </w:rPr>
        <w:t>, Jon</w:t>
      </w:r>
      <w:r w:rsidRPr="00811F18">
        <w:rPr>
          <w:rFonts w:ascii="Times New Roman" w:hAnsi="Times New Roman" w:cs="Times New Roman"/>
          <w:bCs/>
        </w:rPr>
        <w:t xml:space="preserve"> and</w:t>
      </w:r>
      <w:r>
        <w:rPr>
          <w:rFonts w:ascii="Times New Roman" w:hAnsi="Times New Roman" w:cs="Times New Roman"/>
          <w:bCs/>
        </w:rPr>
        <w:t xml:space="preserve"> Graham, </w:t>
      </w:r>
      <w:r w:rsidRPr="00811F18">
        <w:rPr>
          <w:rFonts w:ascii="Times New Roman" w:hAnsi="Times New Roman" w:cs="Times New Roman"/>
          <w:bCs/>
        </w:rPr>
        <w:t>Robert J</w:t>
      </w:r>
      <w:r>
        <w:rPr>
          <w:rFonts w:ascii="Times New Roman" w:hAnsi="Times New Roman" w:cs="Times New Roman"/>
          <w:bCs/>
        </w:rPr>
        <w:t>.</w:t>
      </w:r>
      <w:r w:rsidRPr="00811F18">
        <w:rPr>
          <w:rFonts w:ascii="Times New Roman" w:hAnsi="Times New Roman" w:cs="Times New Roman"/>
          <w:bCs/>
        </w:rPr>
        <w:t xml:space="preserve"> “School and Curriculum Reform:  Manitoba  </w:t>
      </w:r>
      <w:r w:rsidRPr="00811F18">
        <w:rPr>
          <w:rFonts w:ascii="Times New Roman" w:hAnsi="Times New Roman" w:cs="Times New Roman"/>
          <w:bCs/>
        </w:rPr>
        <w:tab/>
      </w:r>
    </w:p>
    <w:p w14:paraId="00ADD075" w14:textId="77777777" w:rsidR="00476278" w:rsidRPr="00811F18" w:rsidRDefault="00476278" w:rsidP="00476278">
      <w:pPr>
        <w:ind w:firstLine="720"/>
        <w:rPr>
          <w:rFonts w:ascii="Times New Roman" w:hAnsi="Times New Roman" w:cs="Times New Roman"/>
          <w:bCs/>
          <w:lang w:val="en-GB"/>
        </w:rPr>
      </w:pPr>
      <w:r w:rsidRPr="00811F18">
        <w:rPr>
          <w:rFonts w:ascii="Times New Roman" w:hAnsi="Times New Roman" w:cs="Times New Roman"/>
          <w:bCs/>
        </w:rPr>
        <w:t>Frameworks and Multicultural Teacher Education,” C</w:t>
      </w:r>
      <w:r w:rsidRPr="00811F18">
        <w:rPr>
          <w:rFonts w:ascii="Times New Roman" w:hAnsi="Times New Roman" w:cs="Times New Roman"/>
          <w:bCs/>
          <w:i/>
        </w:rPr>
        <w:t>anadian Ethnic Studies</w:t>
      </w:r>
      <w:r w:rsidRPr="00811F18">
        <w:rPr>
          <w:rFonts w:ascii="Times New Roman" w:hAnsi="Times New Roman" w:cs="Times New Roman"/>
          <w:bCs/>
        </w:rPr>
        <w:t xml:space="preserve"> 32, no. 1 </w:t>
      </w:r>
      <w:r w:rsidRPr="00811F18">
        <w:rPr>
          <w:rFonts w:ascii="Times New Roman" w:hAnsi="Times New Roman" w:cs="Times New Roman"/>
          <w:bCs/>
        </w:rPr>
        <w:tab/>
        <w:t xml:space="preserve">(2000): 142-55. </w:t>
      </w:r>
    </w:p>
    <w:p w14:paraId="2722CEFB" w14:textId="77777777" w:rsidR="00476278" w:rsidRPr="009B2931" w:rsidRDefault="00476278" w:rsidP="00476278">
      <w:pPr>
        <w:rPr>
          <w:rFonts w:ascii="Times New Roman" w:hAnsi="Times New Roman" w:cs="Times New Roman"/>
        </w:rPr>
      </w:pPr>
    </w:p>
    <w:p w14:paraId="7D6B28AE" w14:textId="77777777" w:rsidR="00C62C70" w:rsidRPr="00476278" w:rsidRDefault="00C62C70">
      <w:pPr>
        <w:rPr>
          <w:rFonts w:ascii="Times New Roman" w:hAnsi="Times New Roman" w:cs="Times New Roman"/>
        </w:rPr>
      </w:pPr>
    </w:p>
    <w:sectPr w:rsidR="00C62C70" w:rsidRPr="00476278" w:rsidSect="00B639E9">
      <w:headerReference w:type="default" r:id="rId1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DAC6D" w14:textId="77777777" w:rsidR="006C36FF" w:rsidRDefault="006C36FF" w:rsidP="00476278">
      <w:r>
        <w:separator/>
      </w:r>
    </w:p>
  </w:endnote>
  <w:endnote w:type="continuationSeparator" w:id="0">
    <w:p w14:paraId="05D85F2F" w14:textId="77777777" w:rsidR="006C36FF" w:rsidRDefault="006C36FF" w:rsidP="0047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7B2CE" w14:textId="77777777" w:rsidR="006C36FF" w:rsidRDefault="006C36FF" w:rsidP="00476278">
      <w:r>
        <w:separator/>
      </w:r>
    </w:p>
  </w:footnote>
  <w:footnote w:type="continuationSeparator" w:id="0">
    <w:p w14:paraId="3B1EAE73" w14:textId="77777777" w:rsidR="006C36FF" w:rsidRDefault="006C36FF" w:rsidP="00476278">
      <w:r>
        <w:continuationSeparator/>
      </w:r>
    </w:p>
  </w:footnote>
  <w:footnote w:id="1">
    <w:p w14:paraId="2734C684"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Pr>
          <w:rFonts w:ascii="Times New Roman" w:hAnsi="Times New Roman" w:cs="Times New Roman"/>
        </w:rPr>
        <w:t>Provincial Committee of Aims and Objectives of Education in the Schools of Ontario</w:t>
      </w:r>
      <w:r w:rsidRPr="00416B00">
        <w:rPr>
          <w:rFonts w:ascii="Times New Roman" w:hAnsi="Times New Roman" w:cs="Times New Roman"/>
          <w:i/>
        </w:rPr>
        <w:t xml:space="preserve">, Living and Learning: The Report of the Provincial Committee on the Aims and Objectives of Education in the </w:t>
      </w:r>
      <w:r>
        <w:rPr>
          <w:rFonts w:ascii="Times New Roman" w:hAnsi="Times New Roman" w:cs="Times New Roman"/>
          <w:i/>
        </w:rPr>
        <w:t>S</w:t>
      </w:r>
      <w:r w:rsidRPr="00416B00">
        <w:rPr>
          <w:rFonts w:ascii="Times New Roman" w:hAnsi="Times New Roman" w:cs="Times New Roman"/>
          <w:i/>
        </w:rPr>
        <w:t xml:space="preserve">chools of Ontario </w:t>
      </w:r>
      <w:r>
        <w:rPr>
          <w:rFonts w:ascii="Times New Roman" w:hAnsi="Times New Roman" w:cs="Times New Roman"/>
        </w:rPr>
        <w:t xml:space="preserve">(Toronto: Ontario Department of Education, 1968), 9. </w:t>
      </w:r>
    </w:p>
  </w:footnote>
  <w:footnote w:id="2">
    <w:p w14:paraId="2EB08E12" w14:textId="77777777" w:rsidR="00C62C70" w:rsidRPr="001622EE" w:rsidRDefault="00C62C70" w:rsidP="00476278">
      <w:pPr>
        <w:rPr>
          <w:rFonts w:ascii="Times New Roman" w:eastAsia="Times New Roman" w:hAnsi="Times New Roman" w:cs="Times New Roman"/>
        </w:rPr>
      </w:pPr>
      <w:r w:rsidRPr="001622EE">
        <w:rPr>
          <w:rStyle w:val="FootnoteReference"/>
          <w:rFonts w:ascii="Times New Roman" w:hAnsi="Times New Roman" w:cs="Times New Roman"/>
        </w:rPr>
        <w:footnoteRef/>
      </w:r>
      <w:r w:rsidRPr="001622EE">
        <w:rPr>
          <w:rFonts w:ascii="Times New Roman" w:hAnsi="Times New Roman" w:cs="Times New Roman"/>
        </w:rPr>
        <w:t xml:space="preserve"> Ernie </w:t>
      </w:r>
      <w:r w:rsidRPr="001622EE">
        <w:rPr>
          <w:rFonts w:ascii="Times New Roman" w:eastAsia="Times New Roman" w:hAnsi="Times New Roman" w:cs="Times New Roman"/>
        </w:rPr>
        <w:t>Checkeris</w:t>
      </w:r>
      <w:r>
        <w:rPr>
          <w:rFonts w:ascii="Times New Roman" w:eastAsia="Times New Roman" w:hAnsi="Times New Roman" w:cs="Times New Roman"/>
        </w:rPr>
        <w:t xml:space="preserve">, </w:t>
      </w:r>
      <w:r w:rsidRPr="001B3A20">
        <w:rPr>
          <w:rFonts w:ascii="Times New Roman" w:eastAsia="Times New Roman" w:hAnsi="Times New Roman" w:cs="Times New Roman"/>
          <w:i/>
        </w:rPr>
        <w:t>Thanks Be to the Gods!: A Memory</w:t>
      </w:r>
      <w:r w:rsidRPr="001622EE">
        <w:rPr>
          <w:rFonts w:ascii="Times New Roman" w:eastAsia="Times New Roman" w:hAnsi="Times New Roman" w:cs="Times New Roman"/>
        </w:rPr>
        <w:t xml:space="preserve"> </w:t>
      </w:r>
      <w:r>
        <w:rPr>
          <w:rFonts w:ascii="Times New Roman" w:eastAsia="Times New Roman" w:hAnsi="Times New Roman" w:cs="Times New Roman"/>
        </w:rPr>
        <w:t>(</w:t>
      </w:r>
      <w:r w:rsidRPr="001622EE">
        <w:rPr>
          <w:rFonts w:ascii="Times New Roman" w:eastAsia="Times New Roman" w:hAnsi="Times New Roman" w:cs="Times New Roman"/>
        </w:rPr>
        <w:t>Sudbury, Ont</w:t>
      </w:r>
      <w:r>
        <w:rPr>
          <w:rFonts w:ascii="Times New Roman" w:eastAsia="Times New Roman" w:hAnsi="Times New Roman" w:cs="Times New Roman"/>
        </w:rPr>
        <w:t xml:space="preserve">: </w:t>
      </w:r>
      <w:r w:rsidRPr="001622EE">
        <w:rPr>
          <w:rFonts w:ascii="Times New Roman" w:eastAsia="Times New Roman" w:hAnsi="Times New Roman" w:cs="Times New Roman"/>
        </w:rPr>
        <w:t xml:space="preserve">Teen Tree Pah Publishing, 2001), 224. </w:t>
      </w:r>
    </w:p>
  </w:footnote>
  <w:footnote w:id="3">
    <w:p w14:paraId="46471364" w14:textId="77777777" w:rsidR="00C62C70" w:rsidRPr="00B63AA1" w:rsidRDefault="00C62C70" w:rsidP="00476278">
      <w:pPr>
        <w:pStyle w:val="FootnoteText"/>
        <w:rPr>
          <w:rFonts w:ascii="Times New Roman" w:hAnsi="Times New Roman" w:cs="Times New Roman"/>
          <w:lang w:val="en-CA"/>
        </w:rPr>
      </w:pPr>
      <w:r w:rsidRPr="00B63AA1">
        <w:rPr>
          <w:rStyle w:val="FootnoteReference"/>
          <w:rFonts w:ascii="Times New Roman" w:hAnsi="Times New Roman" w:cs="Times New Roman"/>
        </w:rPr>
        <w:footnoteRef/>
      </w:r>
      <w:r w:rsidRPr="00B63AA1">
        <w:rPr>
          <w:rFonts w:ascii="Times New Roman" w:hAnsi="Times New Roman" w:cs="Times New Roman"/>
        </w:rPr>
        <w:t xml:space="preserve"> Josh Cole, </w:t>
      </w:r>
      <w:r>
        <w:rPr>
          <w:rFonts w:ascii="Times New Roman" w:hAnsi="Times New Roman" w:cs="Times New Roman"/>
        </w:rPr>
        <w:t>“</w:t>
      </w:r>
      <w:r w:rsidRPr="00B63AA1">
        <w:rPr>
          <w:rFonts w:ascii="Times New Roman" w:hAnsi="Times New Roman" w:cs="Times New Roman"/>
        </w:rPr>
        <w:t>Experts and Exiles: Organic Intellectuals, Education, and the ‘Indian Problem’ in Postwar Canada</w:t>
      </w:r>
      <w:r>
        <w:rPr>
          <w:rFonts w:ascii="Times New Roman" w:hAnsi="Times New Roman" w:cs="Times New Roman"/>
        </w:rPr>
        <w:t>”</w:t>
      </w:r>
      <w:r w:rsidRPr="00B63AA1">
        <w:rPr>
          <w:rFonts w:ascii="Times New Roman" w:hAnsi="Times New Roman" w:cs="Times New Roman"/>
        </w:rPr>
        <w:t xml:space="preserve"> (201</w:t>
      </w:r>
      <w:r>
        <w:rPr>
          <w:rFonts w:ascii="Times New Roman" w:hAnsi="Times New Roman" w:cs="Times New Roman"/>
        </w:rPr>
        <w:t xml:space="preserve">7). Unpublished paper accessed 30 June, 2017. </w:t>
      </w:r>
      <w:hyperlink r:id="rId1" w:history="1">
        <w:r w:rsidRPr="00B63AA1">
          <w:rPr>
            <w:rStyle w:val="Hyperlink"/>
            <w:rFonts w:ascii="Times New Roman" w:hAnsi="Times New Roman" w:cs="Times New Roman"/>
          </w:rPr>
          <w:t>http://www.academia.edu/33465940/_Experts_and_Exiles_Organic_Intellectuals_Education_and_the_Indian_Problem_in_Postwar_Canada_</w:t>
        </w:r>
      </w:hyperlink>
      <w:r w:rsidRPr="00B63AA1">
        <w:rPr>
          <w:rFonts w:ascii="Times New Roman" w:hAnsi="Times New Roman" w:cs="Times New Roman"/>
        </w:rPr>
        <w:t>,</w:t>
      </w:r>
      <w:r>
        <w:rPr>
          <w:rFonts w:ascii="Times New Roman" w:hAnsi="Times New Roman" w:cs="Times New Roman"/>
        </w:rPr>
        <w:t xml:space="preserve"> 2</w:t>
      </w:r>
      <w:r w:rsidRPr="00B63AA1">
        <w:rPr>
          <w:rFonts w:ascii="Times New Roman" w:hAnsi="Times New Roman" w:cs="Times New Roman"/>
        </w:rPr>
        <w:t xml:space="preserve">. </w:t>
      </w:r>
      <w:r w:rsidRPr="00B63AA1">
        <w:rPr>
          <w:rFonts w:ascii="Times New Roman" w:hAnsi="Times New Roman" w:cs="Times New Roman"/>
          <w:lang w:val="en-CA"/>
        </w:rPr>
        <w:t xml:space="preserve"> </w:t>
      </w:r>
    </w:p>
  </w:footnote>
  <w:footnote w:id="4">
    <w:p w14:paraId="2FBFCEC7" w14:textId="77777777" w:rsidR="00C62C70" w:rsidRPr="008F2AD8" w:rsidRDefault="00C62C70" w:rsidP="00476278">
      <w:pPr>
        <w:pStyle w:val="FootnoteText"/>
        <w:rPr>
          <w:rFonts w:ascii="Times New Roman" w:hAnsi="Times New Roman" w:cs="Times New Roman"/>
          <w:lang w:val="en-CA"/>
        </w:rPr>
      </w:pPr>
      <w:r w:rsidRPr="008F2AD8">
        <w:rPr>
          <w:rStyle w:val="FootnoteReference"/>
          <w:rFonts w:ascii="Times New Roman" w:hAnsi="Times New Roman" w:cs="Times New Roman"/>
        </w:rPr>
        <w:footnoteRef/>
      </w:r>
      <w:r w:rsidRPr="008F2AD8">
        <w:rPr>
          <w:rFonts w:ascii="Times New Roman" w:hAnsi="Times New Roman" w:cs="Times New Roman"/>
        </w:rPr>
        <w:t xml:space="preserve"> A. B., McKillop, </w:t>
      </w:r>
      <w:r w:rsidRPr="008F2AD8">
        <w:rPr>
          <w:rFonts w:ascii="Times New Roman" w:hAnsi="Times New Roman" w:cs="Times New Roman"/>
          <w:i/>
        </w:rPr>
        <w:t>Contours of Canadian Thought</w:t>
      </w:r>
      <w:r w:rsidRPr="008F2AD8">
        <w:rPr>
          <w:rFonts w:ascii="Times New Roman" w:hAnsi="Times New Roman" w:cs="Times New Roman"/>
        </w:rPr>
        <w:t xml:space="preserve"> (Toronto: University of Toronto Press, 1987), </w:t>
      </w:r>
      <w:r w:rsidRPr="008F2AD8">
        <w:rPr>
          <w:rFonts w:ascii="Times New Roman" w:hAnsi="Times New Roman" w:cs="Times New Roman"/>
          <w:lang w:val="en-CA"/>
        </w:rPr>
        <w:t>22</w:t>
      </w:r>
    </w:p>
  </w:footnote>
  <w:footnote w:id="5">
    <w:p w14:paraId="6C6C6DE6" w14:textId="77777777" w:rsidR="00C62C70" w:rsidRPr="008F2AD8" w:rsidRDefault="00C62C70" w:rsidP="00476278">
      <w:pPr>
        <w:pStyle w:val="FootnoteText"/>
        <w:rPr>
          <w:rFonts w:ascii="Times New Roman" w:hAnsi="Times New Roman" w:cs="Times New Roman"/>
          <w:lang w:val="en-CA"/>
        </w:rPr>
      </w:pPr>
      <w:r w:rsidRPr="008F2AD8">
        <w:rPr>
          <w:rStyle w:val="FootnoteReference"/>
          <w:rFonts w:ascii="Times New Roman" w:hAnsi="Times New Roman" w:cs="Times New Roman"/>
        </w:rPr>
        <w:footnoteRef/>
      </w:r>
      <w:r w:rsidRPr="008F2AD8">
        <w:rPr>
          <w:rFonts w:ascii="Times New Roman" w:hAnsi="Times New Roman" w:cs="Times New Roman"/>
        </w:rPr>
        <w:t xml:space="preserve"> Terry</w:t>
      </w:r>
      <w:r>
        <w:rPr>
          <w:rFonts w:ascii="Times New Roman" w:hAnsi="Times New Roman" w:cs="Times New Roman"/>
        </w:rPr>
        <w:t xml:space="preserve"> Cook,</w:t>
      </w:r>
      <w:r w:rsidRPr="008F2AD8">
        <w:rPr>
          <w:rFonts w:ascii="Times New Roman" w:hAnsi="Times New Roman" w:cs="Times New Roman"/>
        </w:rPr>
        <w:t xml:space="preserve"> </w:t>
      </w:r>
      <w:r>
        <w:rPr>
          <w:rFonts w:ascii="Times New Roman" w:hAnsi="Times New Roman" w:cs="Times New Roman"/>
        </w:rPr>
        <w:t>“</w:t>
      </w:r>
      <w:r w:rsidRPr="008F2AD8">
        <w:rPr>
          <w:rFonts w:ascii="Times New Roman" w:hAnsi="Times New Roman" w:cs="Times New Roman"/>
        </w:rPr>
        <w:t>Nailing Jelly to a Wall: Possibilities in Intellectual History.</w:t>
      </w:r>
      <w:r>
        <w:rPr>
          <w:rFonts w:ascii="Times New Roman" w:hAnsi="Times New Roman" w:cs="Times New Roman"/>
        </w:rPr>
        <w:t>”</w:t>
      </w:r>
      <w:r w:rsidRPr="008F2AD8">
        <w:rPr>
          <w:rFonts w:ascii="Times New Roman" w:hAnsi="Times New Roman" w:cs="Times New Roman"/>
        </w:rPr>
        <w:t xml:space="preserve"> </w:t>
      </w:r>
      <w:r w:rsidRPr="00557DD8">
        <w:rPr>
          <w:rFonts w:ascii="Times New Roman" w:hAnsi="Times New Roman" w:cs="Times New Roman"/>
          <w:i/>
        </w:rPr>
        <w:t>Archivaria</w:t>
      </w:r>
      <w:r w:rsidRPr="008F2AD8">
        <w:rPr>
          <w:rFonts w:ascii="Times New Roman" w:hAnsi="Times New Roman" w:cs="Times New Roman"/>
        </w:rPr>
        <w:t xml:space="preserve"> [Online], 11 (1980):</w:t>
      </w:r>
      <w:r>
        <w:rPr>
          <w:rFonts w:ascii="Times New Roman" w:hAnsi="Times New Roman" w:cs="Times New Roman"/>
        </w:rPr>
        <w:t xml:space="preserve"> </w:t>
      </w:r>
      <w:r w:rsidRPr="008F2AD8">
        <w:rPr>
          <w:rFonts w:ascii="Times New Roman" w:hAnsi="Times New Roman" w:cs="Times New Roman"/>
          <w:lang w:val="en-CA"/>
        </w:rPr>
        <w:t>208</w:t>
      </w:r>
    </w:p>
  </w:footnote>
  <w:footnote w:id="6">
    <w:p w14:paraId="16C106F2" w14:textId="77777777" w:rsidR="00C62C70" w:rsidRPr="008F2AD8" w:rsidRDefault="00C62C70" w:rsidP="00476278">
      <w:pPr>
        <w:pStyle w:val="FootnoteText"/>
        <w:rPr>
          <w:rFonts w:ascii="Times New Roman" w:hAnsi="Times New Roman" w:cs="Times New Roman"/>
          <w:lang w:val="en-CA"/>
        </w:rPr>
      </w:pPr>
      <w:r w:rsidRPr="008F2AD8">
        <w:rPr>
          <w:rStyle w:val="FootnoteReference"/>
          <w:rFonts w:ascii="Times New Roman" w:hAnsi="Times New Roman" w:cs="Times New Roman"/>
        </w:rPr>
        <w:footnoteRef/>
      </w:r>
      <w:r w:rsidRPr="008F2AD8">
        <w:rPr>
          <w:rFonts w:ascii="Times New Roman" w:hAnsi="Times New Roman" w:cs="Times New Roman"/>
        </w:rPr>
        <w:t xml:space="preserve"> </w:t>
      </w:r>
      <w:r w:rsidRPr="008F2AD8">
        <w:rPr>
          <w:rFonts w:ascii="Times New Roman" w:hAnsi="Times New Roman" w:cs="Times New Roman"/>
          <w:lang w:val="en-CA"/>
        </w:rPr>
        <w:t xml:space="preserve">Ibid, 206. </w:t>
      </w:r>
    </w:p>
  </w:footnote>
  <w:footnote w:id="7">
    <w:p w14:paraId="06342518" w14:textId="77777777" w:rsidR="00C62C70" w:rsidRPr="001622EE" w:rsidRDefault="00C62C70" w:rsidP="00476278">
      <w:pPr>
        <w:pStyle w:val="FootnoteText"/>
        <w:rPr>
          <w:rFonts w:ascii="Times New Roman" w:hAnsi="Times New Roman" w:cs="Times New Roman"/>
          <w:lang w:val="en-CA"/>
        </w:rPr>
      </w:pPr>
      <w:r w:rsidRPr="008F2AD8">
        <w:rPr>
          <w:rStyle w:val="FootnoteReference"/>
          <w:rFonts w:ascii="Times New Roman" w:hAnsi="Times New Roman" w:cs="Times New Roman"/>
        </w:rPr>
        <w:footnoteRef/>
      </w:r>
      <w:r w:rsidRPr="008F2AD8">
        <w:rPr>
          <w:rFonts w:ascii="Times New Roman" w:hAnsi="Times New Roman" w:cs="Times New Roman"/>
        </w:rPr>
        <w:t xml:space="preserve"> </w:t>
      </w:r>
      <w:r w:rsidRPr="008F2AD8">
        <w:rPr>
          <w:rFonts w:ascii="Times New Roman" w:hAnsi="Times New Roman" w:cs="Times New Roman"/>
          <w:lang w:val="en-CA"/>
        </w:rPr>
        <w:t>Sara Z. Burke</w:t>
      </w:r>
      <w:r>
        <w:rPr>
          <w:rFonts w:ascii="Times New Roman" w:hAnsi="Times New Roman" w:cs="Times New Roman"/>
          <w:lang w:val="en-CA"/>
        </w:rPr>
        <w:t xml:space="preserve"> n</w:t>
      </w:r>
      <w:r w:rsidRPr="001622EE">
        <w:rPr>
          <w:rFonts w:ascii="Times New Roman" w:hAnsi="Times New Roman" w:cs="Times New Roman"/>
          <w:lang w:val="en-CA"/>
        </w:rPr>
        <w:t xml:space="preserve">otes on “The Hall-Dennis Report at 40: Timely, Time-Bound or Timeless?”, </w:t>
      </w:r>
      <w:r>
        <w:rPr>
          <w:rFonts w:ascii="Times New Roman" w:hAnsi="Times New Roman" w:cs="Times New Roman"/>
          <w:lang w:val="en-CA"/>
        </w:rPr>
        <w:t xml:space="preserve">Canadian History of Education Conference 2014 held in Sudbury, Ontario, 18 October, 2014. </w:t>
      </w:r>
    </w:p>
  </w:footnote>
  <w:footnote w:id="8">
    <w:p w14:paraId="197FBF85"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Pr>
          <w:rFonts w:ascii="Times New Roman" w:hAnsi="Times New Roman" w:cs="Times New Roman"/>
        </w:rPr>
        <w:t xml:space="preserve"> Laurentian University Archives (hereafter</w:t>
      </w:r>
      <w:r w:rsidRPr="001622EE">
        <w:rPr>
          <w:rFonts w:ascii="Times New Roman" w:hAnsi="Times New Roman" w:cs="Times New Roman"/>
        </w:rPr>
        <w:t xml:space="preserve"> </w:t>
      </w:r>
      <w:r>
        <w:rPr>
          <w:rFonts w:ascii="Times New Roman" w:hAnsi="Times New Roman" w:cs="Times New Roman"/>
        </w:rPr>
        <w:t xml:space="preserve">LUA), Ernie Checkeris Fond P111, </w:t>
      </w:r>
      <w:r>
        <w:rPr>
          <w:rFonts w:ascii="Times New Roman" w:hAnsi="Times New Roman" w:cs="Times New Roman"/>
          <w:lang w:val="en-CA"/>
        </w:rPr>
        <w:t xml:space="preserve">File F11, 2, </w:t>
      </w:r>
      <w:r w:rsidRPr="001622EE">
        <w:rPr>
          <w:rFonts w:ascii="Times New Roman" w:hAnsi="Times New Roman" w:cs="Times New Roman"/>
          <w:lang w:val="en-CA"/>
        </w:rPr>
        <w:t>Speech</w:t>
      </w:r>
      <w:r>
        <w:rPr>
          <w:rFonts w:ascii="Times New Roman" w:hAnsi="Times New Roman" w:cs="Times New Roman"/>
          <w:lang w:val="en-CA"/>
        </w:rPr>
        <w:t xml:space="preserve"> by Ernie Checkeris</w:t>
      </w:r>
      <w:r w:rsidRPr="001622EE">
        <w:rPr>
          <w:rFonts w:ascii="Times New Roman" w:hAnsi="Times New Roman" w:cs="Times New Roman"/>
          <w:lang w:val="en-CA"/>
        </w:rPr>
        <w:t xml:space="preserve"> </w:t>
      </w:r>
      <w:r>
        <w:rPr>
          <w:rFonts w:ascii="Times New Roman" w:hAnsi="Times New Roman" w:cs="Times New Roman"/>
          <w:lang w:val="en-CA"/>
        </w:rPr>
        <w:t>entitled “Hall-Dennis Philosophy” to</w:t>
      </w:r>
      <w:r w:rsidRPr="001622EE">
        <w:rPr>
          <w:rFonts w:ascii="Times New Roman" w:hAnsi="Times New Roman" w:cs="Times New Roman"/>
          <w:lang w:val="en-CA"/>
        </w:rPr>
        <w:t xml:space="preserve"> Widdefield Secondary School in North Bay,</w:t>
      </w:r>
      <w:r>
        <w:rPr>
          <w:rFonts w:ascii="Times New Roman" w:hAnsi="Times New Roman" w:cs="Times New Roman"/>
          <w:lang w:val="en-CA"/>
        </w:rPr>
        <w:t xml:space="preserve"> Ontario,</w:t>
      </w:r>
      <w:r w:rsidRPr="001622EE">
        <w:rPr>
          <w:rFonts w:ascii="Times New Roman" w:hAnsi="Times New Roman" w:cs="Times New Roman"/>
          <w:lang w:val="en-CA"/>
        </w:rPr>
        <w:t xml:space="preserve"> </w:t>
      </w:r>
      <w:r>
        <w:rPr>
          <w:rFonts w:ascii="Times New Roman" w:hAnsi="Times New Roman" w:cs="Times New Roman"/>
          <w:lang w:val="en-CA"/>
        </w:rPr>
        <w:t>29 January 1970, 3.</w:t>
      </w:r>
    </w:p>
  </w:footnote>
  <w:footnote w:id="9">
    <w:p w14:paraId="54E314D3" w14:textId="77777777" w:rsidR="00C62C70" w:rsidRPr="00815536" w:rsidRDefault="00C62C70" w:rsidP="00476278">
      <w:pPr>
        <w:pStyle w:val="FootnoteText"/>
        <w:rPr>
          <w:lang w:val="en-CA"/>
        </w:rPr>
      </w:pPr>
      <w:r>
        <w:rPr>
          <w:rStyle w:val="FootnoteReference"/>
        </w:rPr>
        <w:footnoteRef/>
      </w:r>
      <w:r>
        <w:t xml:space="preserve"> </w:t>
      </w:r>
      <w:r>
        <w:rPr>
          <w:rFonts w:ascii="Times New Roman" w:hAnsi="Times New Roman" w:cs="Times New Roman"/>
          <w:lang w:val="en-CA"/>
        </w:rPr>
        <w:t>Josh Cole,</w:t>
      </w:r>
      <w:r w:rsidRPr="006230D5">
        <w:rPr>
          <w:rFonts w:ascii="Times New Roman" w:hAnsi="Times New Roman" w:cs="Times New Roman"/>
          <w:lang w:val="en-CA"/>
        </w:rPr>
        <w:t xml:space="preserve"> “Children, Liberalism, and Utopia: Education, Hall-Dennis, and Modernity in Ontario’s Long 1960</w:t>
      </w:r>
      <w:r>
        <w:rPr>
          <w:rFonts w:ascii="Times New Roman" w:hAnsi="Times New Roman" w:cs="Times New Roman"/>
          <w:lang w:val="en-CA"/>
        </w:rPr>
        <w:t>s</w:t>
      </w:r>
      <w:r w:rsidRPr="006230D5">
        <w:rPr>
          <w:rFonts w:ascii="Times New Roman" w:hAnsi="Times New Roman" w:cs="Times New Roman"/>
          <w:lang w:val="en-CA"/>
        </w:rPr>
        <w:t xml:space="preserve">” Phd Diss., </w:t>
      </w:r>
      <w:r w:rsidRPr="00557DD8">
        <w:rPr>
          <w:rFonts w:ascii="Times New Roman" w:hAnsi="Times New Roman" w:cs="Times New Roman"/>
          <w:lang w:val="en-CA"/>
        </w:rPr>
        <w:t>Queen’s University</w:t>
      </w:r>
      <w:r w:rsidRPr="006230D5">
        <w:rPr>
          <w:rFonts w:ascii="Times New Roman" w:hAnsi="Times New Roman" w:cs="Times New Roman"/>
          <w:lang w:val="en-CA"/>
        </w:rPr>
        <w:t>, 2015,</w:t>
      </w:r>
      <w:r>
        <w:rPr>
          <w:rFonts w:ascii="Times New Roman" w:hAnsi="Times New Roman" w:cs="Times New Roman"/>
          <w:lang w:val="en-CA"/>
        </w:rPr>
        <w:t xml:space="preserve"> 96-97. </w:t>
      </w:r>
    </w:p>
  </w:footnote>
  <w:footnote w:id="10">
    <w:p w14:paraId="26A2D5BE" w14:textId="77777777" w:rsidR="00C62C70" w:rsidRPr="00641F8C" w:rsidRDefault="00C62C70" w:rsidP="00476278">
      <w:pPr>
        <w:pStyle w:val="FootnoteText"/>
        <w:rPr>
          <w:lang w:val="en-CA"/>
        </w:rPr>
      </w:pPr>
      <w:r>
        <w:rPr>
          <w:rStyle w:val="FootnoteReference"/>
        </w:rPr>
        <w:footnoteRef/>
      </w:r>
      <w:r>
        <w:t xml:space="preserve"> </w:t>
      </w:r>
      <w:r w:rsidRPr="00F112EC">
        <w:rPr>
          <w:rFonts w:ascii="Times New Roman" w:hAnsi="Times New Roman" w:cs="Times New Roman"/>
          <w:lang w:val="en-CA"/>
        </w:rPr>
        <w:t xml:space="preserve">Charles Edward Phillips, </w:t>
      </w:r>
      <w:r w:rsidRPr="00F112EC">
        <w:rPr>
          <w:rFonts w:ascii="Times New Roman" w:hAnsi="Times New Roman" w:cs="Times New Roman"/>
          <w:i/>
          <w:lang w:val="en-CA"/>
        </w:rPr>
        <w:t>The Development of Education in Canada</w:t>
      </w:r>
      <w:r w:rsidRPr="00F112EC">
        <w:rPr>
          <w:rFonts w:ascii="Times New Roman" w:hAnsi="Times New Roman" w:cs="Times New Roman"/>
          <w:lang w:val="en-CA"/>
        </w:rPr>
        <w:t xml:space="preserve"> (Toronto: W.J. Gage, 1957)</w:t>
      </w:r>
    </w:p>
  </w:footnote>
  <w:footnote w:id="11">
    <w:p w14:paraId="4FEEB3DD" w14:textId="77777777" w:rsidR="00C62C70" w:rsidRPr="00F112EC" w:rsidRDefault="00C62C70" w:rsidP="00476278">
      <w:pPr>
        <w:rPr>
          <w:rFonts w:ascii="Times New Roman" w:hAnsi="Times New Roman" w:cs="Times New Roman"/>
          <w:lang w:val="en-CA"/>
        </w:rPr>
      </w:pPr>
      <w:r>
        <w:rPr>
          <w:rStyle w:val="FootnoteReference"/>
        </w:rPr>
        <w:footnoteRef/>
      </w:r>
      <w:r>
        <w:t xml:space="preserve"> </w:t>
      </w:r>
      <w:r>
        <w:rPr>
          <w:rFonts w:ascii="Times New Roman" w:hAnsi="Times New Roman" w:cs="Times New Roman"/>
          <w:lang w:val="en-CA"/>
        </w:rPr>
        <w:t xml:space="preserve">Ibid, </w:t>
      </w:r>
      <w:r w:rsidRPr="00F112EC">
        <w:rPr>
          <w:rFonts w:ascii="Times New Roman" w:hAnsi="Times New Roman" w:cs="Times New Roman"/>
          <w:lang w:val="en-CA"/>
        </w:rPr>
        <w:t xml:space="preserve">501, 512, 531. </w:t>
      </w:r>
    </w:p>
  </w:footnote>
  <w:footnote w:id="12">
    <w:p w14:paraId="1376F6F6" w14:textId="77777777" w:rsidR="00C62C70" w:rsidRPr="00A924E7" w:rsidRDefault="00C62C70" w:rsidP="00476278">
      <w:pPr>
        <w:pStyle w:val="FootnoteText"/>
        <w:rPr>
          <w:rFonts w:ascii="Times New Roman" w:hAnsi="Times New Roman" w:cs="Times New Roman"/>
          <w:lang w:val="en-CA"/>
        </w:rPr>
      </w:pPr>
      <w:r w:rsidRPr="00A924E7">
        <w:rPr>
          <w:rStyle w:val="FootnoteReference"/>
          <w:rFonts w:ascii="Times New Roman" w:hAnsi="Times New Roman" w:cs="Times New Roman"/>
        </w:rPr>
        <w:footnoteRef/>
      </w:r>
      <w:r w:rsidRPr="00A924E7">
        <w:rPr>
          <w:rFonts w:ascii="Times New Roman" w:hAnsi="Times New Roman" w:cs="Times New Roman"/>
        </w:rPr>
        <w:t xml:space="preserve"> Ibid, </w:t>
      </w:r>
      <w:r w:rsidRPr="00A924E7">
        <w:rPr>
          <w:rFonts w:ascii="Times New Roman" w:hAnsi="Times New Roman" w:cs="Times New Roman"/>
          <w:lang w:val="en-CA"/>
        </w:rPr>
        <w:t xml:space="preserve">606. </w:t>
      </w:r>
    </w:p>
  </w:footnote>
  <w:footnote w:id="13">
    <w:p w14:paraId="55ECEE64" w14:textId="77777777" w:rsidR="00C62C70" w:rsidRPr="006230D5" w:rsidRDefault="00C62C70"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lang w:eastAsia="ja-JP"/>
        </w:rPr>
      </w:pPr>
      <w:r w:rsidRPr="00A924E7">
        <w:rPr>
          <w:rStyle w:val="FootnoteReference"/>
          <w:rFonts w:ascii="Times New Roman" w:hAnsi="Times New Roman" w:cs="Times New Roman"/>
        </w:rPr>
        <w:footnoteRef/>
      </w:r>
      <w:r w:rsidRPr="00A924E7">
        <w:rPr>
          <w:rFonts w:ascii="Times New Roman" w:hAnsi="Times New Roman" w:cs="Times New Roman"/>
        </w:rPr>
        <w:t xml:space="preserve"> </w:t>
      </w:r>
      <w:r w:rsidRPr="00A924E7">
        <w:rPr>
          <w:rFonts w:ascii="Times New Roman" w:hAnsi="Times New Roman" w:cs="Times New Roman"/>
          <w:color w:val="000000"/>
          <w:lang w:eastAsia="ja-JP"/>
        </w:rPr>
        <w:t xml:space="preserve">Robert Stamp, </w:t>
      </w:r>
      <w:r w:rsidRPr="00A924E7">
        <w:rPr>
          <w:rFonts w:ascii="Times New Roman" w:hAnsi="Times New Roman" w:cs="Times New Roman"/>
          <w:i/>
          <w:iCs/>
          <w:color w:val="000000"/>
          <w:lang w:eastAsia="ja-JP"/>
        </w:rPr>
        <w:t>The Schools of Ontario, 1876-1976</w:t>
      </w:r>
      <w:r w:rsidRPr="00A924E7">
        <w:rPr>
          <w:rFonts w:ascii="Times New Roman" w:hAnsi="Times New Roman" w:cs="Times New Roman"/>
          <w:color w:val="000000"/>
          <w:lang w:eastAsia="ja-JP"/>
        </w:rPr>
        <w:t xml:space="preserve"> (</w:t>
      </w:r>
      <w:r>
        <w:rPr>
          <w:rFonts w:ascii="Times New Roman" w:hAnsi="Times New Roman" w:cs="Times New Roman"/>
          <w:color w:val="000000"/>
          <w:lang w:eastAsia="ja-JP"/>
        </w:rPr>
        <w:t xml:space="preserve">Toronto: </w:t>
      </w:r>
      <w:r w:rsidRPr="00A924E7">
        <w:rPr>
          <w:rFonts w:ascii="Times New Roman" w:hAnsi="Times New Roman" w:cs="Times New Roman"/>
          <w:color w:val="000000"/>
          <w:lang w:eastAsia="ja-JP"/>
        </w:rPr>
        <w:t>University of Toronto Press, 1982), 250.</w:t>
      </w:r>
      <w:r w:rsidRPr="006230D5">
        <w:rPr>
          <w:rFonts w:ascii="Times New Roman" w:hAnsi="Times New Roman" w:cs="Times New Roman"/>
          <w:color w:val="000000"/>
          <w:lang w:eastAsia="ja-JP"/>
        </w:rPr>
        <w:t xml:space="preserve"> </w:t>
      </w:r>
    </w:p>
  </w:footnote>
  <w:footnote w:id="14">
    <w:p w14:paraId="7D8266EA" w14:textId="77777777" w:rsidR="00C62C70" w:rsidRPr="001601EE" w:rsidRDefault="00C62C70" w:rsidP="00476278">
      <w:pPr>
        <w:jc w:val="both"/>
        <w:rPr>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Robert M. Stamp, “Growing Up Progressive?  Part II:  Going to High School in 1950s Ontario,” </w:t>
      </w:r>
      <w:r w:rsidRPr="006230D5">
        <w:rPr>
          <w:rFonts w:ascii="Times New Roman" w:hAnsi="Times New Roman" w:cs="Times New Roman"/>
          <w:bCs/>
          <w:i/>
        </w:rPr>
        <w:t>Historical Studies in Education</w:t>
      </w:r>
      <w:r w:rsidRPr="006230D5">
        <w:rPr>
          <w:rFonts w:ascii="Times New Roman" w:hAnsi="Times New Roman" w:cs="Times New Roman"/>
          <w:bCs/>
        </w:rPr>
        <w:t xml:space="preserve"> 17, no. 2 (Fall 2005): 330.</w:t>
      </w:r>
      <w:r>
        <w:rPr>
          <w:bCs/>
        </w:rPr>
        <w:t xml:space="preserve"> </w:t>
      </w:r>
    </w:p>
  </w:footnote>
  <w:footnote w:id="15">
    <w:p w14:paraId="0EB31120"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331. </w:t>
      </w:r>
    </w:p>
  </w:footnote>
  <w:footnote w:id="16">
    <w:p w14:paraId="06A4C4AE" w14:textId="77777777" w:rsidR="00C62C70" w:rsidRPr="006230D5" w:rsidRDefault="00C62C70" w:rsidP="00476278">
      <w:pPr>
        <w:rPr>
          <w:rFonts w:ascii="Times New Roman" w:hAnsi="Times New Roman" w:cs="Times New Roman"/>
          <w:bCs/>
          <w:lang w:val="en-GB"/>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Paul Axelrod, “Beyond the Progressive Education Debate: A Profile of Toronto </w:t>
      </w:r>
    </w:p>
    <w:p w14:paraId="7A1A08B2" w14:textId="77777777" w:rsidR="00C62C70" w:rsidRPr="006230D5" w:rsidRDefault="00C62C70" w:rsidP="00476278">
      <w:pPr>
        <w:jc w:val="both"/>
        <w:rPr>
          <w:rFonts w:ascii="Times New Roman" w:hAnsi="Times New Roman" w:cs="Times New Roman"/>
          <w:bCs/>
        </w:rPr>
      </w:pPr>
      <w:r w:rsidRPr="006230D5">
        <w:rPr>
          <w:rFonts w:ascii="Times New Roman" w:hAnsi="Times New Roman" w:cs="Times New Roman"/>
          <w:bCs/>
        </w:rPr>
        <w:t xml:space="preserve">Schooling in the 1950s,” </w:t>
      </w:r>
      <w:r w:rsidRPr="006230D5">
        <w:rPr>
          <w:rFonts w:ascii="Times New Roman" w:hAnsi="Times New Roman" w:cs="Times New Roman"/>
          <w:bCs/>
          <w:i/>
        </w:rPr>
        <w:t>Historical Studies in Education</w:t>
      </w:r>
      <w:r w:rsidRPr="006230D5">
        <w:rPr>
          <w:rFonts w:ascii="Times New Roman" w:hAnsi="Times New Roman" w:cs="Times New Roman"/>
          <w:bCs/>
        </w:rPr>
        <w:t xml:space="preserve"> 17, no. 2 (Fall 2005):  227. </w:t>
      </w:r>
    </w:p>
  </w:footnote>
  <w:footnote w:id="17">
    <w:p w14:paraId="53CC8B6D"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Ibid, 240. </w:t>
      </w:r>
    </w:p>
  </w:footnote>
  <w:footnote w:id="18">
    <w:p w14:paraId="690DAAB0"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227. </w:t>
      </w:r>
    </w:p>
  </w:footnote>
  <w:footnote w:id="19">
    <w:p w14:paraId="4C5A16D3"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231. </w:t>
      </w:r>
    </w:p>
  </w:footnote>
  <w:footnote w:id="20">
    <w:p w14:paraId="372A8447" w14:textId="77777777" w:rsidR="00C62C70" w:rsidRPr="00AB6FE1"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232.</w:t>
      </w:r>
      <w:r>
        <w:rPr>
          <w:lang w:val="en-CA"/>
        </w:rPr>
        <w:t xml:space="preserve"> </w:t>
      </w:r>
    </w:p>
  </w:footnote>
  <w:footnote w:id="21">
    <w:p w14:paraId="752179A5"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w:t>
      </w:r>
    </w:p>
  </w:footnote>
  <w:footnote w:id="22">
    <w:p w14:paraId="2044B7B0" w14:textId="77777777" w:rsidR="00C62C70" w:rsidRDefault="00C62C70" w:rsidP="00476278">
      <w:pPr>
        <w:pStyle w:val="FootnoteText"/>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color w:val="000000"/>
          <w:lang w:eastAsia="ja-JP"/>
        </w:rPr>
        <w:t xml:space="preserve">R.D. Gidney, </w:t>
      </w:r>
      <w:r w:rsidRPr="006230D5">
        <w:rPr>
          <w:rFonts w:ascii="Times New Roman" w:hAnsi="Times New Roman" w:cs="Times New Roman"/>
          <w:i/>
          <w:iCs/>
          <w:color w:val="000000"/>
          <w:lang w:eastAsia="ja-JP"/>
        </w:rPr>
        <w:t>From Hope to Harris: The Reshaping of Ontario’s Schools</w:t>
      </w:r>
      <w:r w:rsidRPr="006230D5">
        <w:rPr>
          <w:rFonts w:ascii="Times New Roman" w:hAnsi="Times New Roman" w:cs="Times New Roman"/>
          <w:color w:val="000000"/>
          <w:lang w:eastAsia="ja-JP"/>
        </w:rPr>
        <w:t xml:space="preserve"> (Toronto: University of Toronto Press, 1999), 37.</w:t>
      </w:r>
    </w:p>
  </w:footnote>
  <w:footnote w:id="23">
    <w:p w14:paraId="0747A173" w14:textId="77777777" w:rsidR="00C62C70" w:rsidRPr="006230D5" w:rsidRDefault="00C62C70" w:rsidP="00476278">
      <w:pPr>
        <w:pStyle w:val="FootnoteText"/>
        <w:rPr>
          <w:rFonts w:ascii="Times New Roman" w:hAnsi="Times New Roman" w:cs="Times New Roman"/>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83. </w:t>
      </w:r>
    </w:p>
  </w:footnote>
  <w:footnote w:id="24">
    <w:p w14:paraId="62096954"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9-87. </w:t>
      </w:r>
    </w:p>
  </w:footnote>
  <w:footnote w:id="25">
    <w:p w14:paraId="1E1AB055" w14:textId="77777777" w:rsidR="00C62C70" w:rsidRPr="006230D5" w:rsidRDefault="00C62C70" w:rsidP="00476278">
      <w:pPr>
        <w:pStyle w:val="FootnoteText"/>
        <w:rPr>
          <w:rFonts w:ascii="Times New Roman" w:hAnsi="Times New Roman" w:cs="Times New Roman"/>
        </w:rPr>
      </w:pPr>
      <w:r w:rsidRPr="006230D5">
        <w:rPr>
          <w:rStyle w:val="FootnoteReference"/>
          <w:rFonts w:ascii="Times New Roman" w:hAnsi="Times New Roman" w:cs="Times New Roman"/>
        </w:rPr>
        <w:footnoteRef/>
      </w:r>
      <w:r w:rsidRPr="006230D5">
        <w:rPr>
          <w:rFonts w:ascii="Times New Roman" w:hAnsi="Times New Roman" w:cs="Times New Roman"/>
          <w:color w:val="000000"/>
          <w:lang w:eastAsia="ja-JP"/>
        </w:rPr>
        <w:t xml:space="preserve"> Theodore Michael Christou, </w:t>
      </w:r>
      <w:r w:rsidRPr="006230D5">
        <w:rPr>
          <w:rFonts w:ascii="Times New Roman" w:hAnsi="Times New Roman" w:cs="Times New Roman"/>
          <w:i/>
          <w:iCs/>
          <w:color w:val="000000"/>
          <w:lang w:eastAsia="ja-JP"/>
        </w:rPr>
        <w:t>Progressive Education: Revisioning and Reframing Ontario’s Public Schools, 1919 to 1942</w:t>
      </w:r>
      <w:r w:rsidRPr="006230D5">
        <w:rPr>
          <w:rFonts w:ascii="Times New Roman" w:hAnsi="Times New Roman" w:cs="Times New Roman"/>
          <w:color w:val="000000"/>
          <w:lang w:eastAsia="ja-JP"/>
        </w:rPr>
        <w:t xml:space="preserve"> (Toronto: University of Toronto Press, 2012), 7.</w:t>
      </w:r>
    </w:p>
  </w:footnote>
  <w:footnote w:id="26">
    <w:p w14:paraId="00EB672D" w14:textId="77777777" w:rsidR="00C62C70" w:rsidRPr="000E67C0"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116.</w:t>
      </w:r>
      <w:r>
        <w:rPr>
          <w:lang w:val="en-CA"/>
        </w:rPr>
        <w:t xml:space="preserve"> </w:t>
      </w:r>
    </w:p>
  </w:footnote>
  <w:footnote w:id="27">
    <w:p w14:paraId="61E1E8F6" w14:textId="77777777" w:rsidR="00C62C70" w:rsidRPr="006230D5" w:rsidRDefault="00C62C70" w:rsidP="00476278">
      <w:pPr>
        <w:jc w:val="both"/>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Lynn Lemisko, “Turning the Inside Out: Presuppositions of Alberta Educational</w:t>
      </w:r>
    </w:p>
    <w:p w14:paraId="32B30760" w14:textId="77777777" w:rsidR="00C62C70" w:rsidRPr="006230D5" w:rsidRDefault="00C62C70" w:rsidP="00476278">
      <w:pPr>
        <w:jc w:val="both"/>
        <w:rPr>
          <w:rFonts w:ascii="Times New Roman" w:hAnsi="Times New Roman" w:cs="Times New Roman"/>
          <w:bCs/>
        </w:rPr>
      </w:pPr>
      <w:r w:rsidRPr="006230D5">
        <w:rPr>
          <w:rFonts w:ascii="Times New Roman" w:hAnsi="Times New Roman" w:cs="Times New Roman"/>
          <w:bCs/>
        </w:rPr>
        <w:t xml:space="preserve">Leaders Promoting Progressive Reform, c. 1920-1950, </w:t>
      </w:r>
      <w:r w:rsidRPr="006230D5">
        <w:rPr>
          <w:rFonts w:ascii="Times New Roman" w:hAnsi="Times New Roman" w:cs="Times New Roman"/>
          <w:bCs/>
          <w:i/>
        </w:rPr>
        <w:t>Historical Studies in Education</w:t>
      </w:r>
      <w:r w:rsidRPr="006230D5">
        <w:rPr>
          <w:rFonts w:ascii="Times New Roman" w:hAnsi="Times New Roman" w:cs="Times New Roman"/>
          <w:bCs/>
        </w:rPr>
        <w:t xml:space="preserve"> 28, no. 1 (Spring 2016): 73-95.</w:t>
      </w:r>
    </w:p>
  </w:footnote>
  <w:footnote w:id="28">
    <w:p w14:paraId="192EC34C" w14:textId="77777777" w:rsidR="00C62C70" w:rsidRPr="006230D5" w:rsidRDefault="00C62C70" w:rsidP="00476278">
      <w:pPr>
        <w:pStyle w:val="FootnoteText"/>
        <w:rPr>
          <w:rFonts w:ascii="Times New Roman" w:hAnsi="Times New Roman" w:cs="Times New Roman"/>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95. </w:t>
      </w:r>
    </w:p>
  </w:footnote>
  <w:footnote w:id="29">
    <w:p w14:paraId="3206F0C9" w14:textId="77777777" w:rsidR="00C62C70" w:rsidRPr="00462876" w:rsidRDefault="00C62C70" w:rsidP="00476278">
      <w:pPr>
        <w:jc w:val="both"/>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Amy von Heyking, “Implementing Progressive Education in Alberta’s Rural Schools,” </w:t>
      </w:r>
      <w:r w:rsidRPr="006230D5">
        <w:rPr>
          <w:rFonts w:ascii="Times New Roman" w:hAnsi="Times New Roman" w:cs="Times New Roman"/>
          <w:bCs/>
          <w:i/>
        </w:rPr>
        <w:t>Historical Studies in Education</w:t>
      </w:r>
      <w:r w:rsidRPr="006230D5">
        <w:rPr>
          <w:rFonts w:ascii="Times New Roman" w:hAnsi="Times New Roman" w:cs="Times New Roman"/>
          <w:bCs/>
        </w:rPr>
        <w:t xml:space="preserve"> 24, no. 1 (Spring 2012): 93-111.</w:t>
      </w:r>
    </w:p>
  </w:footnote>
  <w:footnote w:id="30">
    <w:p w14:paraId="4F500F02"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95. </w:t>
      </w:r>
    </w:p>
  </w:footnote>
  <w:footnote w:id="31">
    <w:p w14:paraId="4D5C9E36"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94. </w:t>
      </w:r>
    </w:p>
  </w:footnote>
  <w:footnote w:id="32">
    <w:p w14:paraId="752E5954"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106. </w:t>
      </w:r>
    </w:p>
  </w:footnote>
  <w:footnote w:id="33">
    <w:p w14:paraId="0E25D1F2" w14:textId="77777777" w:rsidR="00C62C70" w:rsidRPr="006C0EFF" w:rsidRDefault="00C62C70" w:rsidP="00476278">
      <w:pPr>
        <w:rPr>
          <w:bCs/>
          <w:lang w:val="en-GB"/>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lang w:val="en-GB"/>
        </w:rPr>
        <w:t xml:space="preserve">Kurt Clausen, “Ontario’s Plowden Report: British Influence on Canadian Education in the 1960s,” </w:t>
      </w:r>
      <w:r w:rsidRPr="006230D5">
        <w:rPr>
          <w:rFonts w:ascii="Times New Roman" w:hAnsi="Times New Roman" w:cs="Times New Roman"/>
          <w:bCs/>
          <w:i/>
          <w:lang w:val="en-GB"/>
        </w:rPr>
        <w:t>History of Education</w:t>
      </w:r>
      <w:r w:rsidRPr="006230D5">
        <w:rPr>
          <w:rFonts w:ascii="Times New Roman" w:hAnsi="Times New Roman" w:cs="Times New Roman"/>
          <w:bCs/>
          <w:lang w:val="en-GB"/>
        </w:rPr>
        <w:t xml:space="preserve"> 42, no. 2 (2013): 221.</w:t>
      </w:r>
    </w:p>
  </w:footnote>
  <w:footnote w:id="34">
    <w:p w14:paraId="5BF3F014"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w:t>
      </w:r>
    </w:p>
  </w:footnote>
  <w:footnote w:id="35">
    <w:p w14:paraId="384E0DD3" w14:textId="77777777" w:rsidR="00C62C70" w:rsidRPr="006230D5" w:rsidRDefault="00C62C70" w:rsidP="00476278">
      <w:pPr>
        <w:rPr>
          <w:rFonts w:ascii="Times New Roman" w:hAnsi="Times New Roman" w:cs="Times New Roman"/>
          <w:bCs/>
          <w:lang w:val="en-GB"/>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lang w:val="en-GB"/>
        </w:rPr>
        <w:t xml:space="preserve">Kurt Clausen, “Educational Reform in Ontario: The Importance of Pleasant Avenue School, 1962-1975” </w:t>
      </w:r>
      <w:r w:rsidRPr="006230D5">
        <w:rPr>
          <w:rFonts w:ascii="Times New Roman" w:hAnsi="Times New Roman" w:cs="Times New Roman"/>
          <w:bCs/>
          <w:i/>
          <w:lang w:val="en-GB"/>
        </w:rPr>
        <w:t>Historical Studies in Education</w:t>
      </w:r>
      <w:r w:rsidRPr="006230D5">
        <w:rPr>
          <w:rFonts w:ascii="Times New Roman" w:hAnsi="Times New Roman" w:cs="Times New Roman"/>
          <w:bCs/>
          <w:lang w:val="en-GB"/>
        </w:rPr>
        <w:t xml:space="preserve"> 26, no. 1 (Spring 2014): 67-88</w:t>
      </w:r>
      <w:r>
        <w:rPr>
          <w:rFonts w:ascii="Times New Roman" w:hAnsi="Times New Roman" w:cs="Times New Roman"/>
          <w:bCs/>
          <w:lang w:val="en-GB"/>
        </w:rPr>
        <w:t>;</w:t>
      </w:r>
    </w:p>
    <w:p w14:paraId="25753A56" w14:textId="77777777" w:rsidR="00C62C70" w:rsidRPr="006230D5" w:rsidRDefault="00C62C70" w:rsidP="00476278">
      <w:pPr>
        <w:rPr>
          <w:rFonts w:ascii="Times New Roman" w:hAnsi="Times New Roman" w:cs="Times New Roman"/>
          <w:bCs/>
        </w:rPr>
      </w:pPr>
      <w:r w:rsidRPr="006230D5">
        <w:rPr>
          <w:rFonts w:ascii="Times New Roman" w:hAnsi="Times New Roman" w:cs="Times New Roman"/>
          <w:bCs/>
        </w:rPr>
        <w:t>Deborah Gorham, “The Ottawa New School and Educational Dissent in Ontario</w:t>
      </w:r>
    </w:p>
    <w:p w14:paraId="1D4BB130" w14:textId="77777777" w:rsidR="00C62C70" w:rsidRPr="006230D5" w:rsidRDefault="00C62C70" w:rsidP="00476278">
      <w:pPr>
        <w:rPr>
          <w:rFonts w:ascii="Times New Roman" w:hAnsi="Times New Roman" w:cs="Times New Roman"/>
          <w:bCs/>
          <w:lang w:val="en-GB"/>
        </w:rPr>
      </w:pPr>
      <w:r w:rsidRPr="006230D5">
        <w:rPr>
          <w:rFonts w:ascii="Times New Roman" w:hAnsi="Times New Roman" w:cs="Times New Roman"/>
          <w:bCs/>
        </w:rPr>
        <w:t xml:space="preserve">in the Hall-Dennis Era,” </w:t>
      </w:r>
      <w:r w:rsidRPr="006230D5">
        <w:rPr>
          <w:rFonts w:ascii="Times New Roman" w:hAnsi="Times New Roman" w:cs="Times New Roman"/>
          <w:bCs/>
          <w:i/>
        </w:rPr>
        <w:t>Historical Studies in Education</w:t>
      </w:r>
      <w:r w:rsidRPr="006230D5">
        <w:rPr>
          <w:rFonts w:ascii="Times New Roman" w:hAnsi="Times New Roman" w:cs="Times New Roman"/>
          <w:bCs/>
        </w:rPr>
        <w:t xml:space="preserve"> 21, no. 2 (Fall 2009): 104-22</w:t>
      </w:r>
      <w:r>
        <w:rPr>
          <w:rFonts w:ascii="Times New Roman" w:hAnsi="Times New Roman" w:cs="Times New Roman"/>
          <w:bCs/>
        </w:rPr>
        <w:t xml:space="preserve">. </w:t>
      </w:r>
    </w:p>
  </w:footnote>
  <w:footnote w:id="36">
    <w:p w14:paraId="7BD93DE6"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Deborah Gorham, “The Ottawa New School and Educational Dissent in Ontario</w:t>
      </w:r>
    </w:p>
    <w:p w14:paraId="58289AFD" w14:textId="77777777" w:rsidR="00C62C70" w:rsidRPr="00811F18" w:rsidRDefault="00C62C70" w:rsidP="00476278">
      <w:pPr>
        <w:pStyle w:val="FootnoteText"/>
        <w:rPr>
          <w:rFonts w:ascii="Times New Roman" w:hAnsi="Times New Roman" w:cs="Times New Roman"/>
          <w:bCs/>
        </w:rPr>
      </w:pPr>
      <w:r w:rsidRPr="006230D5">
        <w:rPr>
          <w:rFonts w:ascii="Times New Roman" w:hAnsi="Times New Roman" w:cs="Times New Roman"/>
          <w:bCs/>
        </w:rPr>
        <w:t>in the Hall-Dennis Era,” 1</w:t>
      </w:r>
      <w:r>
        <w:rPr>
          <w:rFonts w:ascii="Times New Roman" w:hAnsi="Times New Roman" w:cs="Times New Roman"/>
          <w:bCs/>
        </w:rPr>
        <w:t>.</w:t>
      </w:r>
    </w:p>
  </w:footnote>
  <w:footnote w:id="37">
    <w:p w14:paraId="28CEAE42"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Paul Axelrod, “No Longer a ‘Last Resort’: The End of Corporal Punishment in</w:t>
      </w:r>
    </w:p>
    <w:p w14:paraId="1BFFE55B" w14:textId="77777777" w:rsidR="00C62C70" w:rsidRPr="006230D5" w:rsidRDefault="00C62C70" w:rsidP="00476278">
      <w:pPr>
        <w:rPr>
          <w:rFonts w:ascii="Times New Roman" w:hAnsi="Times New Roman" w:cs="Times New Roman"/>
          <w:bCs/>
        </w:rPr>
      </w:pPr>
      <w:r w:rsidRPr="006230D5">
        <w:rPr>
          <w:rFonts w:ascii="Times New Roman" w:hAnsi="Times New Roman" w:cs="Times New Roman"/>
          <w:bCs/>
        </w:rPr>
        <w:t xml:space="preserve">the Schools of Toronto,” </w:t>
      </w:r>
      <w:r w:rsidRPr="006230D5">
        <w:rPr>
          <w:rFonts w:ascii="Times New Roman" w:hAnsi="Times New Roman" w:cs="Times New Roman"/>
          <w:bCs/>
          <w:i/>
        </w:rPr>
        <w:t>Canadian Historical Review</w:t>
      </w:r>
      <w:r w:rsidRPr="006230D5">
        <w:rPr>
          <w:rFonts w:ascii="Times New Roman" w:hAnsi="Times New Roman" w:cs="Times New Roman"/>
          <w:bCs/>
        </w:rPr>
        <w:t xml:space="preserve"> 91, no. 2 (June 2010): 261. </w:t>
      </w:r>
    </w:p>
  </w:footnote>
  <w:footnote w:id="38">
    <w:p w14:paraId="430EA38F"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Ibid, 283. </w:t>
      </w:r>
    </w:p>
  </w:footnote>
  <w:footnote w:id="39">
    <w:p w14:paraId="23A57413"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273. </w:t>
      </w:r>
    </w:p>
  </w:footnote>
  <w:footnote w:id="40">
    <w:p w14:paraId="1D62CF8D"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279. </w:t>
      </w:r>
    </w:p>
  </w:footnote>
  <w:footnote w:id="41">
    <w:p w14:paraId="72C1151C" w14:textId="77777777" w:rsidR="00C62C70" w:rsidRPr="00392E89"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268.</w:t>
      </w:r>
      <w:r>
        <w:rPr>
          <w:lang w:val="en-CA"/>
        </w:rPr>
        <w:t xml:space="preserve"> </w:t>
      </w:r>
    </w:p>
  </w:footnote>
  <w:footnote w:id="42">
    <w:p w14:paraId="7453B88C"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104. </w:t>
      </w:r>
    </w:p>
  </w:footnote>
  <w:footnote w:id="43">
    <w:p w14:paraId="4ADBC9EC"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Doug Owram, </w:t>
      </w:r>
      <w:r w:rsidRPr="006230D5">
        <w:rPr>
          <w:rFonts w:ascii="Times New Roman" w:hAnsi="Times New Roman" w:cs="Times New Roman"/>
          <w:i/>
        </w:rPr>
        <w:t xml:space="preserve">Born at the Right Time: A History of </w:t>
      </w:r>
      <w:r>
        <w:rPr>
          <w:rFonts w:ascii="Times New Roman" w:hAnsi="Times New Roman" w:cs="Times New Roman"/>
          <w:i/>
        </w:rPr>
        <w:t>t</w:t>
      </w:r>
      <w:r w:rsidRPr="006230D5">
        <w:rPr>
          <w:rFonts w:ascii="Times New Roman" w:hAnsi="Times New Roman" w:cs="Times New Roman"/>
          <w:i/>
        </w:rPr>
        <w:t>he Baby Boom in Canada</w:t>
      </w:r>
      <w:r>
        <w:rPr>
          <w:rFonts w:ascii="Times New Roman" w:hAnsi="Times New Roman" w:cs="Times New Roman"/>
          <w:i/>
        </w:rPr>
        <w:t xml:space="preserve"> </w:t>
      </w:r>
      <w:r w:rsidRPr="006230D5">
        <w:rPr>
          <w:rFonts w:ascii="Times New Roman" w:hAnsi="Times New Roman" w:cs="Times New Roman"/>
        </w:rPr>
        <w:t>(Toronto: Univ</w:t>
      </w:r>
      <w:r>
        <w:rPr>
          <w:rFonts w:ascii="Times New Roman" w:hAnsi="Times New Roman" w:cs="Times New Roman"/>
        </w:rPr>
        <w:t xml:space="preserve">ersity of Toronto Press, 1996), 126. </w:t>
      </w:r>
      <w:r w:rsidRPr="006230D5">
        <w:rPr>
          <w:rFonts w:ascii="Times New Roman" w:hAnsi="Times New Roman" w:cs="Times New Roman"/>
        </w:rPr>
        <w:t xml:space="preserve"> </w:t>
      </w:r>
    </w:p>
  </w:footnote>
  <w:footnote w:id="44">
    <w:p w14:paraId="6CDE2E56" w14:textId="77777777" w:rsidR="00C62C70" w:rsidRPr="00805582" w:rsidRDefault="00C62C70" w:rsidP="00476278">
      <w:pPr>
        <w:pStyle w:val="Body"/>
        <w:jc w:val="both"/>
      </w:pPr>
      <w:r w:rsidRPr="006230D5">
        <w:rPr>
          <w:rStyle w:val="FootnoteReference"/>
          <w:rFonts w:cs="Times New Roman"/>
        </w:rPr>
        <w:footnoteRef/>
      </w:r>
      <w:r>
        <w:rPr>
          <w:rFonts w:cs="Times New Roman"/>
        </w:rPr>
        <w:t xml:space="preserve"> Ibid</w:t>
      </w:r>
      <w:r w:rsidRPr="006230D5">
        <w:rPr>
          <w:rFonts w:cs="Times New Roman"/>
        </w:rPr>
        <w:t>.</w:t>
      </w:r>
      <w:r>
        <w:t xml:space="preserve"> </w:t>
      </w:r>
    </w:p>
  </w:footnote>
  <w:footnote w:id="45">
    <w:p w14:paraId="22A47DA6"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Pr>
          <w:rFonts w:ascii="Times New Roman" w:hAnsi="Times New Roman" w:cs="Times New Roman"/>
          <w:lang w:val="en-CA"/>
        </w:rPr>
        <w:t xml:space="preserve">Ibid, 132. </w:t>
      </w:r>
    </w:p>
  </w:footnote>
  <w:footnote w:id="46">
    <w:p w14:paraId="1B750C11" w14:textId="77777777" w:rsidR="00C62C70" w:rsidRPr="006230D5" w:rsidRDefault="00C62C70" w:rsidP="00476278">
      <w:pPr>
        <w:pStyle w:val="Body"/>
        <w:jc w:val="both"/>
        <w:rPr>
          <w:rFonts w:cs="Times New Roman"/>
        </w:rPr>
      </w:pPr>
      <w:r w:rsidRPr="006230D5">
        <w:rPr>
          <w:rStyle w:val="FootnoteReference"/>
          <w:rFonts w:cs="Times New Roman"/>
        </w:rPr>
        <w:footnoteRef/>
      </w:r>
      <w:r w:rsidRPr="006230D5">
        <w:rPr>
          <w:rFonts w:cs="Times New Roman"/>
        </w:rPr>
        <w:t xml:space="preserve"> Steve Paikin</w:t>
      </w:r>
      <w:r>
        <w:rPr>
          <w:rFonts w:cs="Times New Roman"/>
        </w:rPr>
        <w:t>,</w:t>
      </w:r>
      <w:r w:rsidRPr="006230D5">
        <w:rPr>
          <w:rFonts w:cs="Times New Roman"/>
        </w:rPr>
        <w:t xml:space="preserve"> </w:t>
      </w:r>
      <w:r w:rsidRPr="006230D5">
        <w:rPr>
          <w:rFonts w:cs="Times New Roman"/>
          <w:i/>
        </w:rPr>
        <w:t xml:space="preserve">Bill Davis: Nation </w:t>
      </w:r>
      <w:r>
        <w:rPr>
          <w:rFonts w:cs="Times New Roman"/>
          <w:i/>
        </w:rPr>
        <w:t>B</w:t>
      </w:r>
      <w:r w:rsidRPr="006230D5">
        <w:rPr>
          <w:rFonts w:cs="Times New Roman"/>
          <w:i/>
        </w:rPr>
        <w:t>uilder, and Not So Bland After All</w:t>
      </w:r>
      <w:r w:rsidRPr="006230D5">
        <w:rPr>
          <w:rFonts w:cs="Times New Roman"/>
        </w:rPr>
        <w:t xml:space="preserve"> (Toronto: Dundurn, 2016), 73. </w:t>
      </w:r>
    </w:p>
  </w:footnote>
  <w:footnote w:id="47">
    <w:p w14:paraId="745CBBF1"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53. </w:t>
      </w:r>
    </w:p>
  </w:footnote>
  <w:footnote w:id="48">
    <w:p w14:paraId="24A30F9A" w14:textId="77777777" w:rsidR="00C62C70" w:rsidRPr="00B949AE"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57.</w:t>
      </w:r>
      <w:r>
        <w:rPr>
          <w:lang w:val="en-CA"/>
        </w:rPr>
        <w:t xml:space="preserve"> </w:t>
      </w:r>
    </w:p>
  </w:footnote>
  <w:footnote w:id="49">
    <w:p w14:paraId="1E9A54F3" w14:textId="77777777" w:rsidR="00C62C70" w:rsidRPr="006230D5" w:rsidRDefault="00C62C70" w:rsidP="00476278">
      <w:pPr>
        <w:rPr>
          <w:rFonts w:ascii="Times New Roman" w:hAnsi="Times New Roman" w:cs="Times New Roman"/>
          <w:bCs/>
          <w:lang w:val="en-GB"/>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lang w:val="en-GB"/>
        </w:rPr>
        <w:t xml:space="preserve">Paul Bennett, “Up Against ‘Edutopia’: Dr. James Daly’s Crusade against the Spectre of Progressive Education, 1968-1983,” </w:t>
      </w:r>
      <w:r w:rsidRPr="006230D5">
        <w:rPr>
          <w:rFonts w:ascii="Times New Roman" w:hAnsi="Times New Roman" w:cs="Times New Roman"/>
          <w:bCs/>
          <w:i/>
          <w:lang w:val="en-GB"/>
        </w:rPr>
        <w:t>Historical Studies in Education</w:t>
      </w:r>
      <w:r w:rsidRPr="006230D5">
        <w:rPr>
          <w:rFonts w:ascii="Times New Roman" w:hAnsi="Times New Roman" w:cs="Times New Roman"/>
          <w:bCs/>
          <w:lang w:val="en-GB"/>
        </w:rPr>
        <w:t xml:space="preserve"> 23, no. 1 (Spring 2011): 2. </w:t>
      </w:r>
    </w:p>
  </w:footnote>
  <w:footnote w:id="50">
    <w:p w14:paraId="21B9A521" w14:textId="77777777" w:rsidR="00C62C70" w:rsidRPr="006230D5" w:rsidRDefault="00C62C70" w:rsidP="00476278">
      <w:pPr>
        <w:rPr>
          <w:rFonts w:ascii="Times New Roman" w:hAnsi="Times New Roman" w:cs="Times New Roman"/>
          <w:bCs/>
          <w:lang w:val="en-GB"/>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Style w:val="PageNumber"/>
          <w:rFonts w:ascii="Times New Roman" w:hAnsi="Times New Roman" w:cs="Times New Roman"/>
          <w:bCs/>
          <w:lang w:val="en-GB"/>
        </w:rPr>
        <w:t xml:space="preserve">James W Daly, </w:t>
      </w:r>
      <w:r w:rsidRPr="006230D5">
        <w:rPr>
          <w:rStyle w:val="PageNumber"/>
          <w:rFonts w:ascii="Times New Roman" w:hAnsi="Times New Roman" w:cs="Times New Roman"/>
          <w:bCs/>
          <w:i/>
          <w:lang w:val="en-GB"/>
        </w:rPr>
        <w:t>Education or molasses? A Critical Look at the Hall-Dennis Report</w:t>
      </w:r>
      <w:r w:rsidRPr="006230D5">
        <w:rPr>
          <w:rStyle w:val="PageNumber"/>
          <w:rFonts w:ascii="Times New Roman" w:hAnsi="Times New Roman" w:cs="Times New Roman"/>
          <w:bCs/>
          <w:lang w:val="en-GB"/>
        </w:rPr>
        <w:t xml:space="preserve"> (Ancaster</w:t>
      </w:r>
      <w:r>
        <w:rPr>
          <w:rStyle w:val="PageNumber"/>
          <w:rFonts w:ascii="Times New Roman" w:hAnsi="Times New Roman" w:cs="Times New Roman"/>
          <w:bCs/>
          <w:lang w:val="en-GB"/>
        </w:rPr>
        <w:t>, Ont.</w:t>
      </w:r>
      <w:r w:rsidRPr="006230D5">
        <w:rPr>
          <w:rStyle w:val="PageNumber"/>
          <w:rFonts w:ascii="Times New Roman" w:hAnsi="Times New Roman" w:cs="Times New Roman"/>
          <w:bCs/>
          <w:lang w:val="en-GB"/>
        </w:rPr>
        <w:t xml:space="preserve">:  Cromlech Press, 1969), 1. </w:t>
      </w:r>
    </w:p>
  </w:footnote>
  <w:footnote w:id="51">
    <w:p w14:paraId="6A0094F7"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w:t>
      </w:r>
    </w:p>
  </w:footnote>
  <w:footnote w:id="52">
    <w:p w14:paraId="335FA77D"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5. </w:t>
      </w:r>
    </w:p>
  </w:footnote>
  <w:footnote w:id="53">
    <w:p w14:paraId="77A9457E" w14:textId="77777777" w:rsidR="00C62C70" w:rsidRPr="00BB2F21"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17.</w:t>
      </w:r>
      <w:r>
        <w:rPr>
          <w:lang w:val="en-CA"/>
        </w:rPr>
        <w:t xml:space="preserve"> </w:t>
      </w:r>
    </w:p>
  </w:footnote>
  <w:footnote w:id="54">
    <w:p w14:paraId="33DBDFDF"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Carol Anne Wien and Curt Dudley-Marling, “Limited Vision: The Ontario</w:t>
      </w:r>
    </w:p>
    <w:p w14:paraId="15283379" w14:textId="77777777" w:rsidR="00C62C70" w:rsidRPr="006230D5" w:rsidRDefault="00C62C70" w:rsidP="00476278">
      <w:pPr>
        <w:rPr>
          <w:rFonts w:ascii="Times New Roman" w:hAnsi="Times New Roman" w:cs="Times New Roman"/>
          <w:bCs/>
        </w:rPr>
      </w:pPr>
      <w:r w:rsidRPr="006230D5">
        <w:rPr>
          <w:rFonts w:ascii="Times New Roman" w:hAnsi="Times New Roman" w:cs="Times New Roman"/>
          <w:bCs/>
        </w:rPr>
        <w:t xml:space="preserve">Curriculum and Outcomes-Based Learning,” </w:t>
      </w:r>
      <w:r w:rsidRPr="006230D5">
        <w:rPr>
          <w:rFonts w:ascii="Times New Roman" w:hAnsi="Times New Roman" w:cs="Times New Roman"/>
          <w:bCs/>
          <w:i/>
        </w:rPr>
        <w:t>Canadian Journal of Education</w:t>
      </w:r>
      <w:r w:rsidRPr="006230D5">
        <w:rPr>
          <w:rFonts w:ascii="Times New Roman" w:hAnsi="Times New Roman" w:cs="Times New Roman"/>
          <w:bCs/>
        </w:rPr>
        <w:t xml:space="preserve"> 23, no. 4 (1998): 408-410. </w:t>
      </w:r>
    </w:p>
  </w:footnote>
  <w:footnote w:id="55">
    <w:p w14:paraId="424B6B0B"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w:t>
      </w:r>
    </w:p>
  </w:footnote>
  <w:footnote w:id="56">
    <w:p w14:paraId="625666C7" w14:textId="77777777" w:rsidR="00C62C70" w:rsidRPr="00E145F5"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411.</w:t>
      </w:r>
      <w:r>
        <w:t xml:space="preserve"> </w:t>
      </w:r>
    </w:p>
  </w:footnote>
  <w:footnote w:id="57">
    <w:p w14:paraId="27B1BBB5"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Jon Young and Robert J. Graham, “School and Curriculum Reform:  Manitoba </w:t>
      </w:r>
    </w:p>
    <w:p w14:paraId="687AD94E" w14:textId="77777777" w:rsidR="00C62C70" w:rsidRPr="006230D5" w:rsidRDefault="00C62C70" w:rsidP="00476278">
      <w:pPr>
        <w:rPr>
          <w:rFonts w:ascii="Times New Roman" w:hAnsi="Times New Roman" w:cs="Times New Roman"/>
          <w:bCs/>
          <w:lang w:val="en-GB"/>
        </w:rPr>
      </w:pPr>
      <w:r w:rsidRPr="006230D5">
        <w:rPr>
          <w:rFonts w:ascii="Times New Roman" w:hAnsi="Times New Roman" w:cs="Times New Roman"/>
          <w:bCs/>
        </w:rPr>
        <w:t>Frameworks and Multicultural Teacher Education,” C</w:t>
      </w:r>
      <w:r w:rsidRPr="006230D5">
        <w:rPr>
          <w:rFonts w:ascii="Times New Roman" w:hAnsi="Times New Roman" w:cs="Times New Roman"/>
          <w:bCs/>
          <w:i/>
        </w:rPr>
        <w:t>anadian Ethnic Studies</w:t>
      </w:r>
      <w:r w:rsidRPr="006230D5">
        <w:rPr>
          <w:rFonts w:ascii="Times New Roman" w:hAnsi="Times New Roman" w:cs="Times New Roman"/>
          <w:bCs/>
        </w:rPr>
        <w:t xml:space="preserve"> 32, no. 1 (2000):55. </w:t>
      </w:r>
    </w:p>
  </w:footnote>
  <w:footnote w:id="58">
    <w:p w14:paraId="4BEF7B46"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146. </w:t>
      </w:r>
    </w:p>
  </w:footnote>
  <w:footnote w:id="59">
    <w:p w14:paraId="3D590286"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 xml:space="preserve">Ibid, 145. </w:t>
      </w:r>
    </w:p>
  </w:footnote>
  <w:footnote w:id="60">
    <w:p w14:paraId="1AC29D35" w14:textId="77777777" w:rsidR="00C62C70" w:rsidRPr="00204AED"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This article was found by reading Josh Cole’s “Children, Liberalism, and Utopia: Education, Hall-Dennis, and Modernity in Ontario’s Long 1960</w:t>
      </w:r>
      <w:r>
        <w:rPr>
          <w:rFonts w:ascii="Times New Roman" w:hAnsi="Times New Roman" w:cs="Times New Roman"/>
          <w:lang w:val="en-CA"/>
        </w:rPr>
        <w:t>s</w:t>
      </w:r>
      <w:r w:rsidRPr="006230D5">
        <w:rPr>
          <w:rFonts w:ascii="Times New Roman" w:hAnsi="Times New Roman" w:cs="Times New Roman"/>
          <w:lang w:val="en-CA"/>
        </w:rPr>
        <w:t xml:space="preserve">” Phd Diss., </w:t>
      </w:r>
      <w:r w:rsidRPr="005C5FFE">
        <w:rPr>
          <w:rFonts w:ascii="Times New Roman" w:hAnsi="Times New Roman" w:cs="Times New Roman"/>
          <w:lang w:val="en-CA"/>
        </w:rPr>
        <w:t>Queen’s University</w:t>
      </w:r>
      <w:r w:rsidRPr="00D77B5F">
        <w:rPr>
          <w:rFonts w:ascii="Times New Roman" w:hAnsi="Times New Roman" w:cs="Times New Roman"/>
          <w:lang w:val="en-CA"/>
        </w:rPr>
        <w:t>,</w:t>
      </w:r>
      <w:r w:rsidRPr="006230D5">
        <w:rPr>
          <w:rFonts w:ascii="Times New Roman" w:hAnsi="Times New Roman" w:cs="Times New Roman"/>
          <w:lang w:val="en-CA"/>
        </w:rPr>
        <w:t xml:space="preserve"> 2015, 31.</w:t>
      </w:r>
      <w:r>
        <w:rPr>
          <w:lang w:val="en-CA"/>
        </w:rPr>
        <w:t xml:space="preserve"> </w:t>
      </w:r>
    </w:p>
  </w:footnote>
  <w:footnote w:id="61">
    <w:p w14:paraId="3715BB84" w14:textId="77777777" w:rsidR="00C62C70" w:rsidRPr="006230D5" w:rsidRDefault="00C62C70" w:rsidP="00476278">
      <w:pPr>
        <w:rPr>
          <w:rFonts w:ascii="Times New Roman" w:eastAsia="Times New Roman" w:hAnsi="Times New Roman" w:cs="Times New Roman"/>
        </w:rPr>
      </w:pPr>
      <w:r w:rsidRPr="006230D5">
        <w:rPr>
          <w:rStyle w:val="FootnoteReference"/>
          <w:rFonts w:ascii="Times New Roman" w:hAnsi="Times New Roman" w:cs="Times New Roman"/>
        </w:rPr>
        <w:footnoteRef/>
      </w:r>
      <w:r>
        <w:rPr>
          <w:rFonts w:ascii="Times New Roman" w:eastAsia="Times New Roman" w:hAnsi="Times New Roman" w:cs="Times New Roman"/>
          <w:color w:val="333333"/>
          <w:shd w:val="clear" w:color="auto" w:fill="FFFFFF"/>
        </w:rPr>
        <w:t xml:space="preserve"> Rosa </w:t>
      </w:r>
      <w:r w:rsidRPr="006230D5">
        <w:rPr>
          <w:rFonts w:ascii="Times New Roman" w:eastAsia="Times New Roman" w:hAnsi="Times New Roman" w:cs="Times New Roman"/>
          <w:color w:val="333333"/>
          <w:shd w:val="clear" w:color="auto" w:fill="FFFFFF"/>
        </w:rPr>
        <w:t xml:space="preserve">Bruno-Jofré and </w:t>
      </w:r>
      <w:r>
        <w:rPr>
          <w:rFonts w:ascii="Times New Roman" w:eastAsia="Times New Roman" w:hAnsi="Times New Roman" w:cs="Times New Roman"/>
          <w:color w:val="333333"/>
          <w:shd w:val="clear" w:color="auto" w:fill="FFFFFF"/>
        </w:rPr>
        <w:t xml:space="preserve">George </w:t>
      </w:r>
      <w:r w:rsidRPr="006230D5">
        <w:rPr>
          <w:rFonts w:ascii="Times New Roman" w:eastAsia="Times New Roman" w:hAnsi="Times New Roman" w:cs="Times New Roman"/>
          <w:color w:val="333333"/>
          <w:shd w:val="clear" w:color="auto" w:fill="FFFFFF"/>
        </w:rPr>
        <w:t xml:space="preserve">Hills, </w:t>
      </w:r>
      <w:r w:rsidRPr="006230D5">
        <w:rPr>
          <w:rFonts w:ascii="Times New Roman" w:hAnsi="Times New Roman" w:cs="Times New Roman"/>
          <w:bCs/>
        </w:rPr>
        <w:t xml:space="preserve">“Changing Visions of Excellence in Ontario School Policy: The Cases of </w:t>
      </w:r>
      <w:r w:rsidRPr="006230D5">
        <w:rPr>
          <w:rFonts w:ascii="Times New Roman" w:hAnsi="Times New Roman" w:cs="Times New Roman"/>
          <w:bCs/>
          <w:i/>
        </w:rPr>
        <w:t xml:space="preserve">Living and Learning </w:t>
      </w:r>
      <w:r w:rsidRPr="006230D5">
        <w:rPr>
          <w:rFonts w:ascii="Times New Roman" w:hAnsi="Times New Roman" w:cs="Times New Roman"/>
          <w:bCs/>
        </w:rPr>
        <w:t xml:space="preserve">and </w:t>
      </w:r>
      <w:r w:rsidRPr="006230D5">
        <w:rPr>
          <w:rFonts w:ascii="Times New Roman" w:hAnsi="Times New Roman" w:cs="Times New Roman"/>
          <w:bCs/>
          <w:i/>
        </w:rPr>
        <w:t xml:space="preserve">For the Love of Learning,” </w:t>
      </w:r>
      <w:r w:rsidRPr="006230D5">
        <w:rPr>
          <w:rFonts w:ascii="Times New Roman" w:eastAsia="Times New Roman" w:hAnsi="Times New Roman" w:cs="Times New Roman"/>
          <w:i/>
          <w:color w:val="333333"/>
          <w:shd w:val="clear" w:color="auto" w:fill="FFFFFF"/>
        </w:rPr>
        <w:t>Educational Theory</w:t>
      </w:r>
      <w:r w:rsidRPr="006230D5">
        <w:rPr>
          <w:rFonts w:ascii="Times New Roman" w:eastAsia="Times New Roman" w:hAnsi="Times New Roman" w:cs="Times New Roman"/>
          <w:color w:val="333333"/>
          <w:shd w:val="clear" w:color="auto" w:fill="FFFFFF"/>
        </w:rPr>
        <w:t xml:space="preserve">, 61 (Spring 2011): 342. </w:t>
      </w:r>
    </w:p>
  </w:footnote>
  <w:footnote w:id="62">
    <w:p w14:paraId="57C798CF" w14:textId="77777777" w:rsidR="00C62C70" w:rsidRPr="00D018D3" w:rsidRDefault="00C62C70" w:rsidP="00476278">
      <w:pPr>
        <w:pStyle w:val="FootnoteText"/>
        <w:rPr>
          <w:rFonts w:ascii="Times New Roman" w:hAnsi="Times New Roman" w:cs="Times New Roman"/>
          <w:lang w:val="fr-CA"/>
        </w:rPr>
      </w:pPr>
      <w:r w:rsidRPr="0064703D">
        <w:rPr>
          <w:rStyle w:val="FootnoteReference"/>
          <w:rFonts w:ascii="Times New Roman" w:hAnsi="Times New Roman" w:cs="Times New Roman"/>
        </w:rPr>
        <w:footnoteRef/>
      </w:r>
      <w:r w:rsidRPr="0064703D">
        <w:rPr>
          <w:rFonts w:ascii="Times New Roman" w:hAnsi="Times New Roman" w:cs="Times New Roman"/>
        </w:rPr>
        <w:t xml:space="preserve"> </w:t>
      </w:r>
      <w:r>
        <w:rPr>
          <w:rFonts w:ascii="Times New Roman" w:hAnsi="Times New Roman" w:cs="Times New Roman"/>
        </w:rPr>
        <w:t xml:space="preserve">Will </w:t>
      </w:r>
      <w:r w:rsidRPr="0064703D">
        <w:rPr>
          <w:rFonts w:ascii="Times New Roman" w:hAnsi="Times New Roman" w:cs="Times New Roman"/>
        </w:rPr>
        <w:t xml:space="preserve">Kymlicka, </w:t>
      </w:r>
      <w:r>
        <w:rPr>
          <w:rFonts w:ascii="Times New Roman" w:hAnsi="Times New Roman" w:cs="Times New Roman"/>
        </w:rPr>
        <w:t>“</w:t>
      </w:r>
      <w:r w:rsidRPr="0064703D">
        <w:rPr>
          <w:rFonts w:ascii="Times New Roman" w:hAnsi="Times New Roman" w:cs="Times New Roman"/>
        </w:rPr>
        <w:t>Testing the Liberal Multiculturalist Hypothesis: Normative Theories and Social Science Evidence.</w:t>
      </w:r>
      <w:r>
        <w:rPr>
          <w:rFonts w:ascii="Times New Roman" w:hAnsi="Times New Roman" w:cs="Times New Roman"/>
        </w:rPr>
        <w:t>”</w:t>
      </w:r>
      <w:r w:rsidRPr="0064703D">
        <w:rPr>
          <w:rFonts w:ascii="Times New Roman" w:hAnsi="Times New Roman" w:cs="Times New Roman"/>
        </w:rPr>
        <w:t xml:space="preserve"> </w:t>
      </w:r>
      <w:r w:rsidRPr="00D018D3">
        <w:rPr>
          <w:rFonts w:ascii="Times New Roman" w:hAnsi="Times New Roman" w:cs="Times New Roman"/>
          <w:lang w:val="fr-CA"/>
        </w:rPr>
        <w:t xml:space="preserve">Canadian Journal of Political Science / Revue Canadienne </w:t>
      </w:r>
      <w:r>
        <w:rPr>
          <w:rFonts w:ascii="Times New Roman" w:hAnsi="Times New Roman" w:cs="Times New Roman"/>
          <w:lang w:val="fr-CA"/>
        </w:rPr>
        <w:t>d</w:t>
      </w:r>
      <w:r w:rsidRPr="00D018D3">
        <w:rPr>
          <w:rFonts w:ascii="Times New Roman" w:hAnsi="Times New Roman" w:cs="Times New Roman"/>
          <w:lang w:val="fr-CA"/>
        </w:rPr>
        <w:t>e Science Politique 43, no. 2 (2010): 257-71.</w:t>
      </w:r>
    </w:p>
  </w:footnote>
  <w:footnote w:id="63">
    <w:p w14:paraId="1F3E1F95" w14:textId="77777777" w:rsidR="00C62C70" w:rsidRPr="006230D5" w:rsidRDefault="00C62C70" w:rsidP="00476278">
      <w:pPr>
        <w:rPr>
          <w:rFonts w:ascii="Times New Roman" w:hAnsi="Times New Roman" w:cs="Times New Roman"/>
          <w:bCs/>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bCs/>
        </w:rPr>
        <w:t xml:space="preserve">Matthew Hayday, “Confusing and Conflicting Agendas:  Federalism, Official </w:t>
      </w:r>
    </w:p>
    <w:p w14:paraId="2D4E5D90" w14:textId="77777777" w:rsidR="00C62C70" w:rsidRPr="00114D20" w:rsidRDefault="00C62C70" w:rsidP="00476278">
      <w:pPr>
        <w:rPr>
          <w:bCs/>
        </w:rPr>
      </w:pPr>
      <w:r w:rsidRPr="006230D5">
        <w:rPr>
          <w:rFonts w:ascii="Times New Roman" w:hAnsi="Times New Roman" w:cs="Times New Roman"/>
          <w:bCs/>
        </w:rPr>
        <w:t xml:space="preserve">Languages and the Development of the Bilingualism in Education Program in Ontario, 1970-1983,” </w:t>
      </w:r>
      <w:r w:rsidRPr="006230D5">
        <w:rPr>
          <w:rFonts w:ascii="Times New Roman" w:hAnsi="Times New Roman" w:cs="Times New Roman"/>
          <w:bCs/>
          <w:i/>
        </w:rPr>
        <w:t>Journal of Canadian Studies</w:t>
      </w:r>
      <w:r w:rsidRPr="006230D5">
        <w:rPr>
          <w:rFonts w:ascii="Times New Roman" w:hAnsi="Times New Roman" w:cs="Times New Roman"/>
          <w:bCs/>
        </w:rPr>
        <w:t xml:space="preserve"> 36, no. 1 (Spring 2001): 57.</w:t>
      </w:r>
    </w:p>
  </w:footnote>
  <w:footnote w:id="64">
    <w:p w14:paraId="32682D43"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Ibid, 58. </w:t>
      </w:r>
    </w:p>
  </w:footnote>
  <w:footnote w:id="65">
    <w:p w14:paraId="619D35E9"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lang w:val="en-CA"/>
        </w:rPr>
        <w:t xml:space="preserve"> C.P. Champion, </w:t>
      </w:r>
      <w:r w:rsidRPr="008875A9">
        <w:rPr>
          <w:rFonts w:ascii="Times New Roman" w:hAnsi="Times New Roman" w:cs="Times New Roman"/>
          <w:i/>
          <w:lang w:val="en-CA"/>
        </w:rPr>
        <w:t>The Strange Demise of British Canada The Liberals and Canadian Nationalism, 1964-68</w:t>
      </w:r>
      <w:r w:rsidRPr="008875A9">
        <w:rPr>
          <w:rFonts w:ascii="Times New Roman" w:hAnsi="Times New Roman" w:cs="Times New Roman"/>
          <w:lang w:val="en-CA"/>
        </w:rPr>
        <w:t xml:space="preserve"> (Montréal: McGill-Queens University Press, 2014), 13. </w:t>
      </w:r>
    </w:p>
  </w:footnote>
  <w:footnote w:id="66">
    <w:p w14:paraId="672A0BED"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Ibid, 165-197. </w:t>
      </w:r>
    </w:p>
  </w:footnote>
  <w:footnote w:id="67">
    <w:p w14:paraId="53186C99"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w:t>
      </w:r>
      <w:r>
        <w:rPr>
          <w:rFonts w:ascii="Times New Roman" w:hAnsi="Times New Roman" w:cs="Times New Roman"/>
        </w:rPr>
        <w:t xml:space="preserve">Jose </w:t>
      </w:r>
      <w:r w:rsidRPr="008875A9">
        <w:rPr>
          <w:rFonts w:ascii="Times New Roman" w:hAnsi="Times New Roman" w:cs="Times New Roman"/>
          <w:lang w:val="en-CA"/>
        </w:rPr>
        <w:t xml:space="preserve">Igartua, </w:t>
      </w:r>
      <w:r w:rsidRPr="008875A9">
        <w:rPr>
          <w:rFonts w:ascii="Times New Roman" w:hAnsi="Times New Roman" w:cs="Times New Roman"/>
          <w:i/>
          <w:lang w:val="en-CA"/>
        </w:rPr>
        <w:t>The Other Quiet Revolution: National Identities in English Canada, 1945-71</w:t>
      </w:r>
      <w:r w:rsidRPr="008875A9">
        <w:rPr>
          <w:rFonts w:ascii="Times New Roman" w:hAnsi="Times New Roman" w:cs="Times New Roman"/>
          <w:lang w:val="en-CA"/>
        </w:rPr>
        <w:t xml:space="preserve"> (Vancouver: UBC Press, 2008), 1. </w:t>
      </w:r>
    </w:p>
  </w:footnote>
  <w:footnote w:id="68">
    <w:p w14:paraId="6B0AF9D4"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w:t>
      </w:r>
      <w:r w:rsidRPr="008875A9">
        <w:rPr>
          <w:rFonts w:ascii="Times New Roman" w:hAnsi="Times New Roman" w:cs="Times New Roman"/>
          <w:lang w:val="en-CA"/>
        </w:rPr>
        <w:t xml:space="preserve">Ibid, 13. </w:t>
      </w:r>
    </w:p>
  </w:footnote>
  <w:footnote w:id="69">
    <w:p w14:paraId="1F1F2876" w14:textId="77777777" w:rsidR="00C62C70" w:rsidRPr="00485779" w:rsidRDefault="00C62C70" w:rsidP="00476278">
      <w:pPr>
        <w:pStyle w:val="FootnoteText"/>
        <w:rPr>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w:t>
      </w:r>
      <w:r w:rsidRPr="008875A9">
        <w:rPr>
          <w:rFonts w:ascii="Times New Roman" w:hAnsi="Times New Roman" w:cs="Times New Roman"/>
          <w:lang w:val="en-CA"/>
        </w:rPr>
        <w:t>Ibid, 188.</w:t>
      </w:r>
    </w:p>
  </w:footnote>
  <w:footnote w:id="70">
    <w:p w14:paraId="096006D2" w14:textId="77777777" w:rsidR="00C62C70" w:rsidRPr="006230D5" w:rsidRDefault="00C62C70" w:rsidP="00476278">
      <w:pPr>
        <w:pStyle w:val="FootnoteText"/>
        <w:rPr>
          <w:rFonts w:ascii="Times New Roman" w:hAnsi="Times New Roman" w:cs="Times New Roman"/>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Style w:val="NoneA"/>
          <w:rFonts w:ascii="Times New Roman" w:hAnsi="Times New Roman" w:cs="Times New Roman"/>
        </w:rPr>
        <w:t xml:space="preserve">Matt Bray and Ernie Epp, ed., </w:t>
      </w:r>
      <w:r w:rsidRPr="006230D5">
        <w:rPr>
          <w:rStyle w:val="NoneA"/>
          <w:rFonts w:ascii="Times New Roman" w:hAnsi="Times New Roman" w:cs="Times New Roman"/>
          <w:i/>
          <w:iCs/>
        </w:rPr>
        <w:t>A Vast and Magnificent Land: An Illustrated History of Northern Ontario</w:t>
      </w:r>
      <w:r w:rsidRPr="006230D5">
        <w:rPr>
          <w:rStyle w:val="NoneA"/>
          <w:rFonts w:ascii="Times New Roman" w:hAnsi="Times New Roman" w:cs="Times New Roman"/>
        </w:rPr>
        <w:t xml:space="preserve"> (Toronto: Ontario Ministry of Northern Affairs, 1985), 3-27. </w:t>
      </w:r>
    </w:p>
  </w:footnote>
  <w:footnote w:id="71">
    <w:p w14:paraId="43F2527F" w14:textId="77777777" w:rsidR="00C62C70" w:rsidRPr="00114D20" w:rsidRDefault="00C62C70" w:rsidP="00476278">
      <w:pPr>
        <w:pStyle w:val="FootnoteText"/>
        <w:rPr>
          <w:lang w:val="en-CA"/>
        </w:rPr>
      </w:pPr>
      <w:r w:rsidRPr="006230D5">
        <w:rPr>
          <w:rStyle w:val="FootnoteReference"/>
          <w:rFonts w:ascii="Times New Roman" w:hAnsi="Times New Roman" w:cs="Times New Roman"/>
        </w:rPr>
        <w:footnoteRef/>
      </w:r>
      <w:r w:rsidRPr="006230D5">
        <w:rPr>
          <w:rFonts w:ascii="Times New Roman" w:hAnsi="Times New Roman" w:cs="Times New Roman"/>
        </w:rPr>
        <w:t xml:space="preserve"> </w:t>
      </w:r>
      <w:r w:rsidRPr="006230D5">
        <w:rPr>
          <w:rFonts w:ascii="Times New Roman" w:hAnsi="Times New Roman" w:cs="Times New Roman"/>
          <w:lang w:val="en-CA"/>
        </w:rPr>
        <w:t>Ibid, 165.</w:t>
      </w:r>
      <w:r>
        <w:rPr>
          <w:lang w:val="en-CA"/>
        </w:rPr>
        <w:t xml:space="preserve"> </w:t>
      </w:r>
    </w:p>
  </w:footnote>
  <w:footnote w:id="72">
    <w:p w14:paraId="4253B26B" w14:textId="77777777" w:rsidR="00C62C70" w:rsidRPr="00416B00"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Pr>
          <w:rFonts w:ascii="Times New Roman" w:hAnsi="Times New Roman" w:cs="Times New Roman"/>
        </w:rPr>
        <w:t>Provincial Committee of Aims and Objectives of Education in the Schools of Ontario</w:t>
      </w:r>
      <w:r w:rsidRPr="00416B00">
        <w:rPr>
          <w:rFonts w:ascii="Times New Roman" w:hAnsi="Times New Roman" w:cs="Times New Roman"/>
          <w:i/>
        </w:rPr>
        <w:t xml:space="preserve">, Living and Learning: The Report of the Provincial Committee on the Aims and Objectives of Education in the </w:t>
      </w:r>
      <w:r>
        <w:rPr>
          <w:rFonts w:ascii="Times New Roman" w:hAnsi="Times New Roman" w:cs="Times New Roman"/>
          <w:i/>
        </w:rPr>
        <w:t>S</w:t>
      </w:r>
      <w:r w:rsidRPr="00416B00">
        <w:rPr>
          <w:rFonts w:ascii="Times New Roman" w:hAnsi="Times New Roman" w:cs="Times New Roman"/>
          <w:i/>
        </w:rPr>
        <w:t>chools of Ontario</w:t>
      </w:r>
      <w:r>
        <w:rPr>
          <w:rFonts w:ascii="Times New Roman" w:hAnsi="Times New Roman" w:cs="Times New Roman"/>
          <w:i/>
        </w:rPr>
        <w:t xml:space="preserve">, </w:t>
      </w:r>
      <w:r>
        <w:rPr>
          <w:rFonts w:ascii="Times New Roman" w:hAnsi="Times New Roman" w:cs="Times New Roman"/>
        </w:rPr>
        <w:t>23.</w:t>
      </w:r>
    </w:p>
  </w:footnote>
  <w:footnote w:id="73">
    <w:p w14:paraId="1FF09C5F" w14:textId="77777777" w:rsidR="00C62C70" w:rsidRPr="006C00C9" w:rsidRDefault="00C62C70" w:rsidP="004762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Style w:val="FootnoteReference"/>
        </w:rPr>
        <w:footnoteRef/>
      </w:r>
      <w:r>
        <w:t xml:space="preserve"> </w:t>
      </w:r>
      <w:r>
        <w:rPr>
          <w:rFonts w:ascii="Times New Roman" w:hAnsi="Times New Roman" w:cs="Times New Roman"/>
          <w:color w:val="000000"/>
          <w:u w:color="000000"/>
        </w:rPr>
        <w:t>Ernie Checkeris</w:t>
      </w:r>
      <w:r w:rsidRPr="00A44D21">
        <w:rPr>
          <w:rFonts w:ascii="Times New Roman" w:hAnsi="Times New Roman" w:cs="Times New Roman"/>
          <w:color w:val="000000"/>
          <w:u w:color="000000"/>
        </w:rPr>
        <w:t xml:space="preserve">, </w:t>
      </w:r>
      <w:r w:rsidRPr="006C00C9">
        <w:rPr>
          <w:rFonts w:ascii="Times New Roman" w:hAnsi="Times New Roman" w:cs="Times New Roman"/>
          <w:i/>
          <w:color w:val="000000"/>
          <w:u w:color="000000"/>
        </w:rPr>
        <w:t>Thanks Be to the Gods!: A Memory</w:t>
      </w:r>
      <w:r w:rsidRPr="00A44D21">
        <w:rPr>
          <w:rFonts w:ascii="Times New Roman" w:hAnsi="Times New Roman" w:cs="Times New Roman"/>
          <w:color w:val="000000"/>
          <w:u w:color="000000"/>
        </w:rPr>
        <w:t xml:space="preserve"> </w:t>
      </w:r>
      <w:r>
        <w:rPr>
          <w:rFonts w:ascii="Times New Roman" w:hAnsi="Times New Roman" w:cs="Times New Roman"/>
          <w:color w:val="000000"/>
          <w:u w:color="000000"/>
        </w:rPr>
        <w:t>(Sudbury, Ont.:</w:t>
      </w:r>
      <w:r w:rsidRPr="00A44D21">
        <w:rPr>
          <w:rFonts w:ascii="Times New Roman" w:hAnsi="Times New Roman" w:cs="Times New Roman"/>
          <w:color w:val="000000"/>
          <w:u w:color="000000"/>
        </w:rPr>
        <w:t xml:space="preserve"> Teen Tree Pah Publishing, </w:t>
      </w:r>
      <w:r>
        <w:rPr>
          <w:rFonts w:ascii="Times New Roman" w:hAnsi="Times New Roman" w:cs="Times New Roman"/>
          <w:color w:val="000000"/>
          <w:u w:color="000000"/>
        </w:rPr>
        <w:t xml:space="preserve"> 2001), 11.</w:t>
      </w:r>
    </w:p>
  </w:footnote>
  <w:footnote w:id="74">
    <w:p w14:paraId="6CABB8C2" w14:textId="77777777" w:rsidR="00C62C70" w:rsidRPr="001B4A6B" w:rsidRDefault="00C62C70" w:rsidP="00476278">
      <w:pPr>
        <w:pStyle w:val="FootnoteText"/>
        <w:rPr>
          <w:rFonts w:ascii="Times New Roman" w:hAnsi="Times New Roman" w:cs="Times New Roman"/>
          <w:lang w:val="en-CA"/>
        </w:rPr>
      </w:pPr>
      <w:r>
        <w:rPr>
          <w:rStyle w:val="FootnoteReference"/>
        </w:rPr>
        <w:footnoteRef/>
      </w:r>
      <w:r>
        <w:t xml:space="preserve"> </w:t>
      </w:r>
      <w:r w:rsidRPr="008875A9">
        <w:rPr>
          <w:rFonts w:ascii="Times New Roman" w:hAnsi="Times New Roman" w:cs="Times New Roman"/>
        </w:rPr>
        <w:t>Rudolph J.</w:t>
      </w:r>
      <w:r>
        <w:t xml:space="preserve"> </w:t>
      </w:r>
      <w:r w:rsidRPr="001B4A6B">
        <w:rPr>
          <w:rFonts w:ascii="Times New Roman" w:hAnsi="Times New Roman" w:cs="Times New Roman"/>
        </w:rPr>
        <w:t>Rummel,</w:t>
      </w:r>
      <w:r>
        <w:rPr>
          <w:rFonts w:ascii="Times New Roman" w:hAnsi="Times New Roman" w:cs="Times New Roman"/>
        </w:rPr>
        <w:t xml:space="preserve"> “Turkey’s Genocidal Purges,”</w:t>
      </w:r>
      <w:r w:rsidRPr="001B4A6B">
        <w:rPr>
          <w:rFonts w:ascii="Times New Roman" w:hAnsi="Times New Roman" w:cs="Times New Roman"/>
        </w:rPr>
        <w:t xml:space="preserve"> </w:t>
      </w:r>
      <w:r w:rsidRPr="001B4A6B">
        <w:rPr>
          <w:rFonts w:ascii="Times New Roman" w:hAnsi="Times New Roman" w:cs="Times New Roman"/>
          <w:i/>
        </w:rPr>
        <w:t>Death by Government</w:t>
      </w:r>
      <w:r w:rsidRPr="001B4A6B">
        <w:rPr>
          <w:rFonts w:ascii="Times New Roman" w:hAnsi="Times New Roman" w:cs="Times New Roman"/>
        </w:rPr>
        <w:t xml:space="preserve"> (New Brunswick, NJ</w:t>
      </w:r>
      <w:r>
        <w:rPr>
          <w:rFonts w:ascii="Times New Roman" w:hAnsi="Times New Roman" w:cs="Times New Roman"/>
        </w:rPr>
        <w:t>:</w:t>
      </w:r>
      <w:r w:rsidRPr="001B4A6B">
        <w:rPr>
          <w:rFonts w:ascii="Times New Roman" w:hAnsi="Times New Roman" w:cs="Times New Roman"/>
        </w:rPr>
        <w:t xml:space="preserve"> Transaction Publ., 1996)</w:t>
      </w:r>
      <w:r>
        <w:rPr>
          <w:rFonts w:ascii="Times New Roman" w:hAnsi="Times New Roman" w:cs="Times New Roman"/>
        </w:rPr>
        <w:t xml:space="preserve">, 233. </w:t>
      </w:r>
    </w:p>
  </w:footnote>
  <w:footnote w:id="75">
    <w:p w14:paraId="12DBD8ED" w14:textId="77777777" w:rsidR="00C62C70" w:rsidRPr="006141F7" w:rsidRDefault="00C62C70" w:rsidP="00476278">
      <w:pPr>
        <w:pStyle w:val="FootnoteText"/>
        <w:rPr>
          <w:lang w:val="en-CA"/>
        </w:rPr>
      </w:pPr>
      <w:r>
        <w:rPr>
          <w:rStyle w:val="FootnoteReference"/>
        </w:rPr>
        <w:footnoteRef/>
      </w:r>
      <w:r>
        <w:t xml:space="preserve"> </w:t>
      </w:r>
      <w:r>
        <w:rPr>
          <w:rFonts w:ascii="Times New Roman" w:hAnsi="Times New Roman" w:cs="Times New Roman"/>
          <w:color w:val="000000"/>
          <w:u w:color="000000"/>
        </w:rPr>
        <w:t>Ernie Checkeris</w:t>
      </w:r>
      <w:r w:rsidRPr="00A44D21">
        <w:rPr>
          <w:rFonts w:ascii="Times New Roman" w:hAnsi="Times New Roman" w:cs="Times New Roman"/>
          <w:color w:val="000000"/>
          <w:u w:color="000000"/>
        </w:rPr>
        <w:t xml:space="preserve">, </w:t>
      </w:r>
      <w:r w:rsidRPr="006C00C9">
        <w:rPr>
          <w:rFonts w:ascii="Times New Roman" w:hAnsi="Times New Roman" w:cs="Times New Roman"/>
          <w:i/>
          <w:color w:val="000000"/>
          <w:u w:color="000000"/>
        </w:rPr>
        <w:t>Thanks Be to the Gods!: A Memory</w:t>
      </w:r>
      <w:r w:rsidRPr="00A44D21">
        <w:rPr>
          <w:rFonts w:ascii="Times New Roman" w:hAnsi="Times New Roman" w:cs="Times New Roman"/>
          <w:color w:val="000000"/>
          <w:u w:color="000000"/>
        </w:rPr>
        <w:t xml:space="preserve"> </w:t>
      </w:r>
      <w:r>
        <w:rPr>
          <w:rFonts w:ascii="Times New Roman" w:hAnsi="Times New Roman" w:cs="Times New Roman"/>
          <w:color w:val="000000"/>
          <w:u w:color="000000"/>
        </w:rPr>
        <w:t>(Sudbury, Ont.:</w:t>
      </w:r>
      <w:r w:rsidRPr="00A44D21">
        <w:rPr>
          <w:rFonts w:ascii="Times New Roman" w:hAnsi="Times New Roman" w:cs="Times New Roman"/>
          <w:color w:val="000000"/>
          <w:u w:color="000000"/>
        </w:rPr>
        <w:t xml:space="preserve"> Teen Tree Pah Publishing, </w:t>
      </w:r>
      <w:r>
        <w:rPr>
          <w:rFonts w:ascii="Times New Roman" w:hAnsi="Times New Roman" w:cs="Times New Roman"/>
          <w:color w:val="000000"/>
          <w:u w:color="000000"/>
        </w:rPr>
        <w:t xml:space="preserve"> 2001), 11- 14. </w:t>
      </w:r>
    </w:p>
  </w:footnote>
  <w:footnote w:id="76">
    <w:p w14:paraId="171DA5B0"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w:t>
      </w:r>
      <w:r w:rsidRPr="008875A9">
        <w:rPr>
          <w:rFonts w:ascii="Times New Roman" w:hAnsi="Times New Roman" w:cs="Times New Roman"/>
          <w:lang w:val="en-CA"/>
        </w:rPr>
        <w:t xml:space="preserve">Recent </w:t>
      </w:r>
      <w:r>
        <w:rPr>
          <w:rFonts w:ascii="Times New Roman" w:hAnsi="Times New Roman" w:cs="Times New Roman"/>
          <w:lang w:val="en-CA"/>
        </w:rPr>
        <w:t>r</w:t>
      </w:r>
      <w:r w:rsidRPr="008875A9">
        <w:rPr>
          <w:rFonts w:ascii="Times New Roman" w:hAnsi="Times New Roman" w:cs="Times New Roman"/>
          <w:lang w:val="en-CA"/>
        </w:rPr>
        <w:t xml:space="preserve">esearch has demonstrated the links between the Greek genocide and the Nazi led Holocaust that would occur less than twenty years later. Please see </w:t>
      </w:r>
      <w:r>
        <w:rPr>
          <w:rFonts w:ascii="Times New Roman" w:hAnsi="Times New Roman" w:cs="Times New Roman"/>
          <w:lang w:val="en-CA"/>
        </w:rPr>
        <w:t xml:space="preserve">Stefan </w:t>
      </w:r>
      <w:r w:rsidRPr="008875A9">
        <w:rPr>
          <w:rFonts w:ascii="Times New Roman" w:hAnsi="Times New Roman" w:cs="Times New Roman"/>
          <w:lang w:val="en-CA"/>
        </w:rPr>
        <w:t xml:space="preserve">Ihrig, </w:t>
      </w:r>
      <w:r w:rsidRPr="008875A9">
        <w:rPr>
          <w:rFonts w:ascii="Times New Roman" w:hAnsi="Times New Roman" w:cs="Times New Roman"/>
          <w:i/>
          <w:lang w:val="en-CA"/>
        </w:rPr>
        <w:t>Atatürk in</w:t>
      </w:r>
      <w:r w:rsidRPr="008875A9">
        <w:rPr>
          <w:rFonts w:ascii="Times New Roman" w:hAnsi="Times New Roman" w:cs="Times New Roman"/>
          <w:lang w:val="en-CA"/>
        </w:rPr>
        <w:t xml:space="preserve"> </w:t>
      </w:r>
      <w:r w:rsidRPr="008875A9">
        <w:rPr>
          <w:rFonts w:ascii="Times New Roman" w:hAnsi="Times New Roman" w:cs="Times New Roman"/>
          <w:i/>
          <w:lang w:val="en-CA"/>
        </w:rPr>
        <w:t>the</w:t>
      </w:r>
      <w:r w:rsidRPr="008875A9">
        <w:rPr>
          <w:rFonts w:ascii="Times New Roman" w:hAnsi="Times New Roman" w:cs="Times New Roman"/>
          <w:lang w:val="en-CA"/>
        </w:rPr>
        <w:t xml:space="preserve"> </w:t>
      </w:r>
      <w:r w:rsidRPr="008875A9">
        <w:rPr>
          <w:rFonts w:ascii="Times New Roman" w:hAnsi="Times New Roman" w:cs="Times New Roman"/>
          <w:i/>
          <w:lang w:val="en-CA"/>
        </w:rPr>
        <w:t>Nazi imagination</w:t>
      </w:r>
      <w:r w:rsidRPr="008875A9">
        <w:rPr>
          <w:rFonts w:ascii="Times New Roman" w:hAnsi="Times New Roman" w:cs="Times New Roman"/>
          <w:lang w:val="en-CA"/>
        </w:rPr>
        <w:t xml:space="preserve"> </w:t>
      </w:r>
      <w:r>
        <w:rPr>
          <w:rFonts w:ascii="Times New Roman" w:hAnsi="Times New Roman" w:cs="Times New Roman"/>
          <w:lang w:val="en-CA"/>
        </w:rPr>
        <w:t>(</w:t>
      </w:r>
      <w:r w:rsidRPr="008875A9">
        <w:rPr>
          <w:rFonts w:ascii="Times New Roman" w:hAnsi="Times New Roman" w:cs="Times New Roman"/>
          <w:lang w:val="en-CA"/>
        </w:rPr>
        <w:t>Cambridge, MA: The Belknap Press of Harvard University Press, 2014</w:t>
      </w:r>
      <w:r>
        <w:rPr>
          <w:rFonts w:ascii="Times New Roman" w:hAnsi="Times New Roman" w:cs="Times New Roman"/>
          <w:lang w:val="en-CA"/>
        </w:rPr>
        <w:t>)</w:t>
      </w:r>
      <w:r w:rsidRPr="008875A9">
        <w:rPr>
          <w:rFonts w:ascii="Times New Roman" w:hAnsi="Times New Roman" w:cs="Times New Roman"/>
          <w:lang w:val="en-CA"/>
        </w:rPr>
        <w:t xml:space="preserve"> for a more detailed account of the conflict and its role in influencing German polices.</w:t>
      </w:r>
    </w:p>
  </w:footnote>
  <w:footnote w:id="77">
    <w:p w14:paraId="6769FD25"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LUA, Ernie Checkeris Fond P111, File F11, 2, </w:t>
      </w:r>
      <w:r w:rsidRPr="001B3A20">
        <w:rPr>
          <w:rFonts w:ascii="Times New Roman" w:hAnsi="Times New Roman" w:cs="Times New Roman"/>
          <w:lang w:val="en-CA"/>
        </w:rPr>
        <w:t xml:space="preserve">Speech to the President of PEI School Board, 1975. </w:t>
      </w:r>
    </w:p>
  </w:footnote>
  <w:footnote w:id="78">
    <w:p w14:paraId="682154B9"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Ernie Checkeris was </w:t>
      </w:r>
      <w:r>
        <w:rPr>
          <w:rFonts w:ascii="Times New Roman" w:hAnsi="Times New Roman" w:cs="Times New Roman"/>
        </w:rPr>
        <w:t>well known</w:t>
      </w:r>
      <w:r w:rsidRPr="001B3A20">
        <w:rPr>
          <w:rFonts w:ascii="Times New Roman" w:hAnsi="Times New Roman" w:cs="Times New Roman"/>
        </w:rPr>
        <w:t xml:space="preserve"> in the Sudbury area for his artwork that reflected his Greek </w:t>
      </w:r>
      <w:r>
        <w:rPr>
          <w:rFonts w:ascii="Times New Roman" w:hAnsi="Times New Roman" w:cs="Times New Roman"/>
        </w:rPr>
        <w:t>h</w:t>
      </w:r>
      <w:r w:rsidRPr="001B3A20">
        <w:rPr>
          <w:rFonts w:ascii="Times New Roman" w:hAnsi="Times New Roman" w:cs="Times New Roman"/>
        </w:rPr>
        <w:t xml:space="preserve">eritage and northern Ontario’s resources. He made several clay masks and donated them throughout the city. For his </w:t>
      </w:r>
      <w:r>
        <w:rPr>
          <w:rFonts w:ascii="Times New Roman" w:hAnsi="Times New Roman" w:cs="Times New Roman"/>
        </w:rPr>
        <w:t>more information regarding his</w:t>
      </w:r>
      <w:r w:rsidRPr="001B3A20">
        <w:rPr>
          <w:rFonts w:ascii="Times New Roman" w:hAnsi="Times New Roman" w:cs="Times New Roman"/>
        </w:rPr>
        <w:t xml:space="preserve"> collection of artwork refer to his self-published book</w:t>
      </w:r>
      <w:r>
        <w:rPr>
          <w:rFonts w:ascii="Times New Roman" w:hAnsi="Times New Roman" w:cs="Times New Roman"/>
        </w:rPr>
        <w:t>,</w:t>
      </w:r>
      <w:r w:rsidRPr="001B3A20">
        <w:rPr>
          <w:rFonts w:ascii="Times New Roman" w:hAnsi="Times New Roman" w:cs="Times New Roman"/>
        </w:rPr>
        <w:t xml:space="preserve"> Ernie </w:t>
      </w:r>
      <w:r w:rsidRPr="001B3A20">
        <w:rPr>
          <w:rFonts w:ascii="Times New Roman" w:eastAsia="Times New Roman" w:hAnsi="Times New Roman" w:cs="Times New Roman"/>
        </w:rPr>
        <w:t>Checkeris</w:t>
      </w:r>
      <w:r>
        <w:rPr>
          <w:rFonts w:ascii="Times New Roman" w:eastAsia="Times New Roman" w:hAnsi="Times New Roman" w:cs="Times New Roman"/>
        </w:rPr>
        <w:t xml:space="preserve">, </w:t>
      </w:r>
      <w:r w:rsidRPr="001B3A20">
        <w:rPr>
          <w:rFonts w:ascii="Times New Roman" w:eastAsia="Times New Roman" w:hAnsi="Times New Roman" w:cs="Times New Roman"/>
          <w:i/>
        </w:rPr>
        <w:t>Thanks Be to the Gods!: A Memory</w:t>
      </w:r>
      <w:r>
        <w:rPr>
          <w:rFonts w:ascii="Times New Roman" w:eastAsia="Times New Roman" w:hAnsi="Times New Roman" w:cs="Times New Roman"/>
        </w:rPr>
        <w:t xml:space="preserve">. </w:t>
      </w:r>
    </w:p>
  </w:footnote>
  <w:footnote w:id="79">
    <w:p w14:paraId="61BC26B4"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w:t>
      </w:r>
      <w:r w:rsidRPr="001B3A20">
        <w:rPr>
          <w:rStyle w:val="NoneA"/>
          <w:rFonts w:ascii="Times New Roman" w:hAnsi="Times New Roman" w:cs="Times New Roman"/>
        </w:rPr>
        <w:t xml:space="preserve">Matt Bray and Ernie Epp, ed., </w:t>
      </w:r>
      <w:r w:rsidRPr="001B3A20">
        <w:rPr>
          <w:rStyle w:val="NoneA"/>
          <w:rFonts w:ascii="Times New Roman" w:hAnsi="Times New Roman" w:cs="Times New Roman"/>
          <w:i/>
          <w:iCs/>
        </w:rPr>
        <w:t>A Vast and Magnificent Land: An Illustrated History of Northern Ontario</w:t>
      </w:r>
      <w:r w:rsidRPr="001B3A20">
        <w:rPr>
          <w:rStyle w:val="NoneA"/>
          <w:rFonts w:ascii="Times New Roman" w:hAnsi="Times New Roman" w:cs="Times New Roman"/>
        </w:rPr>
        <w:t xml:space="preserve"> (Toronto: Ontario Ministry of Northern Affairs, 1985), 12. </w:t>
      </w:r>
    </w:p>
  </w:footnote>
  <w:footnote w:id="80">
    <w:p w14:paraId="0A25BE01"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w:t>
      </w:r>
      <w:r w:rsidRPr="001B3A20">
        <w:rPr>
          <w:rFonts w:ascii="Times New Roman" w:hAnsi="Times New Roman" w:cs="Times New Roman"/>
          <w:lang w:val="en-CA"/>
        </w:rPr>
        <w:t xml:space="preserve">Ibid. </w:t>
      </w:r>
    </w:p>
  </w:footnote>
  <w:footnote w:id="81">
    <w:p w14:paraId="64F6F471"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w:t>
      </w:r>
      <w:r w:rsidRPr="001B3A20">
        <w:rPr>
          <w:rFonts w:ascii="Times New Roman" w:hAnsi="Times New Roman" w:cs="Times New Roman"/>
          <w:lang w:val="en-CA"/>
        </w:rPr>
        <w:t xml:space="preserve">Ibid, 14. </w:t>
      </w:r>
    </w:p>
  </w:footnote>
  <w:footnote w:id="82">
    <w:p w14:paraId="710C8936"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sidRPr="001B3A20">
        <w:rPr>
          <w:rFonts w:ascii="Times New Roman" w:hAnsi="Times New Roman" w:cs="Times New Roman"/>
        </w:rPr>
        <w:t xml:space="preserve"> </w:t>
      </w:r>
      <w:r w:rsidRPr="001B3A20">
        <w:rPr>
          <w:rFonts w:ascii="Times New Roman" w:hAnsi="Times New Roman" w:cs="Times New Roman"/>
          <w:lang w:val="en-CA"/>
        </w:rPr>
        <w:t xml:space="preserve">Ibid, 14. </w:t>
      </w:r>
    </w:p>
  </w:footnote>
  <w:footnote w:id="83">
    <w:p w14:paraId="08F8C79E" w14:textId="77777777" w:rsidR="00C62C70" w:rsidRPr="001B3A20" w:rsidRDefault="00C62C70" w:rsidP="00476278">
      <w:pPr>
        <w:pStyle w:val="FootnoteText"/>
        <w:rPr>
          <w:rFonts w:ascii="Times New Roman" w:hAnsi="Times New Roman" w:cs="Times New Roman"/>
          <w:lang w:val="en-CA"/>
        </w:rPr>
      </w:pPr>
      <w:r w:rsidRPr="001B3A20">
        <w:rPr>
          <w:rStyle w:val="FootnoteReference"/>
          <w:rFonts w:ascii="Times New Roman" w:hAnsi="Times New Roman" w:cs="Times New Roman"/>
        </w:rPr>
        <w:footnoteRef/>
      </w:r>
      <w:r>
        <w:rPr>
          <w:rFonts w:ascii="Times New Roman" w:hAnsi="Times New Roman" w:cs="Times New Roman"/>
        </w:rPr>
        <w:t xml:space="preserve"> </w:t>
      </w:r>
      <w:r w:rsidRPr="001B3A20">
        <w:rPr>
          <w:rFonts w:ascii="Times New Roman" w:hAnsi="Times New Roman" w:cs="Times New Roman"/>
        </w:rPr>
        <w:t xml:space="preserve">Ibid, 14. </w:t>
      </w:r>
    </w:p>
  </w:footnote>
  <w:footnote w:id="84">
    <w:p w14:paraId="4B0EBA8F" w14:textId="77777777" w:rsidR="00C62C70" w:rsidRPr="001B3A20" w:rsidRDefault="00C62C70" w:rsidP="00476278">
      <w:pPr>
        <w:rPr>
          <w:rFonts w:ascii="Times New Roman" w:eastAsia="Times New Roman" w:hAnsi="Times New Roman" w:cs="Times New Roman"/>
        </w:rPr>
      </w:pPr>
      <w:r w:rsidRPr="001622EE">
        <w:rPr>
          <w:rStyle w:val="FootnoteReference"/>
          <w:rFonts w:ascii="Times New Roman" w:hAnsi="Times New Roman" w:cs="Times New Roman"/>
        </w:rPr>
        <w:footnoteRef/>
      </w:r>
      <w:r w:rsidRPr="001622EE">
        <w:rPr>
          <w:rFonts w:ascii="Times New Roman" w:hAnsi="Times New Roman" w:cs="Times New Roman"/>
        </w:rPr>
        <w:t xml:space="preserve"> Ernie </w:t>
      </w:r>
      <w:r w:rsidRPr="001622EE">
        <w:rPr>
          <w:rFonts w:ascii="Times New Roman" w:eastAsia="Times New Roman" w:hAnsi="Times New Roman" w:cs="Times New Roman"/>
        </w:rPr>
        <w:t xml:space="preserve">Checkeris </w:t>
      </w:r>
      <w:r w:rsidRPr="00A44D21">
        <w:rPr>
          <w:rFonts w:ascii="Times New Roman" w:eastAsia="Times New Roman" w:hAnsi="Times New Roman" w:cs="Times New Roman"/>
          <w:i/>
        </w:rPr>
        <w:t>Thanks Be to the Gods!: A Memory</w:t>
      </w:r>
      <w:r>
        <w:rPr>
          <w:rFonts w:ascii="Times New Roman" w:eastAsia="Times New Roman" w:hAnsi="Times New Roman" w:cs="Times New Roman"/>
        </w:rPr>
        <w:t xml:space="preserve">, </w:t>
      </w:r>
      <w:r w:rsidRPr="001622EE">
        <w:rPr>
          <w:rFonts w:ascii="Times New Roman" w:eastAsia="Times New Roman" w:hAnsi="Times New Roman" w:cs="Times New Roman"/>
        </w:rPr>
        <w:t xml:space="preserve">224. </w:t>
      </w:r>
    </w:p>
  </w:footnote>
  <w:footnote w:id="85">
    <w:p w14:paraId="0F17E8B4" w14:textId="77777777" w:rsidR="00C62C70" w:rsidRPr="00352026" w:rsidRDefault="00C62C70" w:rsidP="00476278">
      <w:pPr>
        <w:pStyle w:val="FootnoteText"/>
        <w:rPr>
          <w:rFonts w:ascii="Times New Roman" w:hAnsi="Times New Roman" w:cs="Times New Roman"/>
          <w:lang w:val="en-CA"/>
        </w:rPr>
      </w:pPr>
      <w:r w:rsidRPr="00352026">
        <w:rPr>
          <w:rStyle w:val="FootnoteReference"/>
          <w:rFonts w:ascii="Times New Roman" w:hAnsi="Times New Roman" w:cs="Times New Roman"/>
        </w:rPr>
        <w:footnoteRef/>
      </w:r>
      <w:r w:rsidRPr="00352026">
        <w:rPr>
          <w:rFonts w:ascii="Times New Roman" w:hAnsi="Times New Roman" w:cs="Times New Roman"/>
        </w:rPr>
        <w:t xml:space="preserve"> Doug Owram, </w:t>
      </w:r>
      <w:r w:rsidRPr="00352026">
        <w:rPr>
          <w:rFonts w:ascii="Times New Roman" w:hAnsi="Times New Roman" w:cs="Times New Roman"/>
          <w:i/>
        </w:rPr>
        <w:t>Born at the Right Time: A History of The Baby Boom in Canada</w:t>
      </w:r>
      <w:r>
        <w:rPr>
          <w:rFonts w:ascii="Times New Roman" w:hAnsi="Times New Roman" w:cs="Times New Roman"/>
          <w:i/>
        </w:rPr>
        <w:t xml:space="preserve"> </w:t>
      </w:r>
      <w:r w:rsidRPr="00352026">
        <w:rPr>
          <w:rFonts w:ascii="Times New Roman" w:hAnsi="Times New Roman" w:cs="Times New Roman"/>
        </w:rPr>
        <w:t xml:space="preserve">(Toronto: University of Toronto Press, 1996), </w:t>
      </w:r>
      <w:r>
        <w:rPr>
          <w:rFonts w:ascii="Times New Roman" w:hAnsi="Times New Roman" w:cs="Times New Roman"/>
        </w:rPr>
        <w:t>128</w:t>
      </w:r>
      <w:r w:rsidRPr="00352026">
        <w:rPr>
          <w:rFonts w:ascii="Times New Roman" w:hAnsi="Times New Roman" w:cs="Times New Roman"/>
        </w:rPr>
        <w:t xml:space="preserve">. </w:t>
      </w:r>
    </w:p>
  </w:footnote>
  <w:footnote w:id="86">
    <w:p w14:paraId="2346F252" w14:textId="77777777" w:rsidR="00C62C70" w:rsidRPr="00352026" w:rsidRDefault="00C62C70" w:rsidP="00476278">
      <w:pPr>
        <w:pStyle w:val="FootnoteText"/>
        <w:rPr>
          <w:rFonts w:ascii="Times New Roman" w:hAnsi="Times New Roman" w:cs="Times New Roman"/>
          <w:lang w:val="en-CA"/>
        </w:rPr>
      </w:pPr>
      <w:r w:rsidRPr="00352026">
        <w:rPr>
          <w:rStyle w:val="FootnoteReference"/>
          <w:rFonts w:ascii="Times New Roman" w:hAnsi="Times New Roman" w:cs="Times New Roman"/>
        </w:rPr>
        <w:footnoteRef/>
      </w:r>
      <w:r w:rsidRPr="00352026">
        <w:rPr>
          <w:rFonts w:ascii="Times New Roman" w:hAnsi="Times New Roman" w:cs="Times New Roman"/>
        </w:rPr>
        <w:t xml:space="preserve"> </w:t>
      </w:r>
      <w:r w:rsidRPr="00352026">
        <w:rPr>
          <w:rFonts w:ascii="Times New Roman" w:hAnsi="Times New Roman" w:cs="Times New Roman"/>
          <w:lang w:val="en-CA"/>
        </w:rPr>
        <w:t xml:space="preserve">Ibid, 309. </w:t>
      </w:r>
    </w:p>
  </w:footnote>
  <w:footnote w:id="87">
    <w:p w14:paraId="73CAFEB7" w14:textId="77777777" w:rsidR="00C62C70" w:rsidRPr="00994091" w:rsidRDefault="00C62C70" w:rsidP="00476278">
      <w:pPr>
        <w:pStyle w:val="FootnoteText"/>
        <w:rPr>
          <w:lang w:val="en-CA"/>
        </w:rPr>
      </w:pPr>
      <w:r w:rsidRPr="00352026">
        <w:rPr>
          <w:rStyle w:val="FootnoteReference"/>
          <w:rFonts w:ascii="Times New Roman" w:hAnsi="Times New Roman" w:cs="Times New Roman"/>
        </w:rPr>
        <w:footnoteRef/>
      </w:r>
      <w:r w:rsidRPr="00352026">
        <w:rPr>
          <w:rFonts w:ascii="Times New Roman" w:hAnsi="Times New Roman" w:cs="Times New Roman"/>
        </w:rPr>
        <w:t xml:space="preserve"> </w:t>
      </w:r>
      <w:r w:rsidRPr="00352026">
        <w:rPr>
          <w:rFonts w:ascii="Times New Roman" w:hAnsi="Times New Roman" w:cs="Times New Roman"/>
          <w:lang w:val="en-CA"/>
        </w:rPr>
        <w:t>Ibid.</w:t>
      </w:r>
      <w:r>
        <w:rPr>
          <w:lang w:val="en-CA"/>
        </w:rPr>
        <w:t xml:space="preserve">  </w:t>
      </w:r>
    </w:p>
  </w:footnote>
  <w:footnote w:id="88">
    <w:p w14:paraId="4D9AA4E5"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color w:val="000000"/>
          <w:lang w:eastAsia="ja-JP"/>
        </w:rPr>
        <w:t xml:space="preserve">Theodore Michael Christou, </w:t>
      </w:r>
      <w:r w:rsidRPr="001622EE">
        <w:rPr>
          <w:rFonts w:ascii="Times New Roman" w:hAnsi="Times New Roman" w:cs="Times New Roman"/>
          <w:i/>
          <w:iCs/>
          <w:color w:val="000000"/>
          <w:lang w:eastAsia="ja-JP"/>
        </w:rPr>
        <w:t>Progressive Education: Revisioning and Reframing Ontario’s Public Schools, 1919 to 1942</w:t>
      </w:r>
      <w:r w:rsidRPr="001622EE">
        <w:rPr>
          <w:rFonts w:ascii="Times New Roman" w:hAnsi="Times New Roman" w:cs="Times New Roman"/>
          <w:iCs/>
          <w:color w:val="000000"/>
          <w:lang w:eastAsia="ja-JP"/>
        </w:rPr>
        <w:t xml:space="preserve">, 140. </w:t>
      </w:r>
    </w:p>
  </w:footnote>
  <w:footnote w:id="89">
    <w:p w14:paraId="40B4CD1E" w14:textId="77777777" w:rsidR="00C62C70" w:rsidRPr="001622EE" w:rsidRDefault="00C62C70" w:rsidP="00476278">
      <w:pPr>
        <w:jc w:val="both"/>
        <w:rPr>
          <w:rFonts w:ascii="Times New Roman" w:hAnsi="Times New Roman" w:cs="Times New Roman"/>
          <w:bCs/>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bCs/>
        </w:rPr>
        <w:t>Lynn Lemisko, “Turning the Inside Out: Presuppositions of Alberta Educational</w:t>
      </w:r>
    </w:p>
    <w:p w14:paraId="732DCF43" w14:textId="77777777" w:rsidR="00C62C70" w:rsidRPr="001622EE" w:rsidRDefault="00C62C70" w:rsidP="00476278">
      <w:pPr>
        <w:pStyle w:val="FootnoteText"/>
        <w:rPr>
          <w:rFonts w:ascii="Times New Roman" w:hAnsi="Times New Roman" w:cs="Times New Roman"/>
          <w:lang w:val="en-CA"/>
        </w:rPr>
      </w:pPr>
      <w:r w:rsidRPr="001622EE">
        <w:rPr>
          <w:rFonts w:ascii="Times New Roman" w:hAnsi="Times New Roman" w:cs="Times New Roman"/>
          <w:bCs/>
        </w:rPr>
        <w:t xml:space="preserve">Leaders Promoting Progressive Reform, c. 1920-1950, </w:t>
      </w:r>
      <w:r w:rsidRPr="001622EE">
        <w:rPr>
          <w:rFonts w:ascii="Times New Roman" w:hAnsi="Times New Roman" w:cs="Times New Roman"/>
          <w:bCs/>
          <w:i/>
        </w:rPr>
        <w:t>Historical Studies in Education</w:t>
      </w:r>
      <w:r w:rsidRPr="001622EE">
        <w:rPr>
          <w:rFonts w:ascii="Times New Roman" w:hAnsi="Times New Roman" w:cs="Times New Roman"/>
          <w:bCs/>
        </w:rPr>
        <w:t xml:space="preserve"> 28, no. 1 (Spring 2016): 73 and </w:t>
      </w:r>
      <w:r w:rsidRPr="001622EE">
        <w:rPr>
          <w:rFonts w:ascii="Times New Roman" w:hAnsi="Times New Roman" w:cs="Times New Roman"/>
          <w:color w:val="000000"/>
          <w:lang w:eastAsia="ja-JP"/>
        </w:rPr>
        <w:t xml:space="preserve">Theodore Michael Christou, </w:t>
      </w:r>
      <w:r w:rsidRPr="001622EE">
        <w:rPr>
          <w:rFonts w:ascii="Times New Roman" w:hAnsi="Times New Roman" w:cs="Times New Roman"/>
          <w:i/>
          <w:iCs/>
          <w:color w:val="000000"/>
          <w:lang w:eastAsia="ja-JP"/>
        </w:rPr>
        <w:t>Progressive Education: Revisioning and Reframing Ontario’s Public Schools, 1919 to 1942</w:t>
      </w:r>
      <w:r w:rsidRPr="001622EE">
        <w:rPr>
          <w:rFonts w:ascii="Times New Roman" w:hAnsi="Times New Roman" w:cs="Times New Roman"/>
          <w:iCs/>
          <w:color w:val="000000"/>
          <w:lang w:eastAsia="ja-JP"/>
        </w:rPr>
        <w:t>,</w:t>
      </w:r>
      <w:r>
        <w:rPr>
          <w:rFonts w:ascii="Times New Roman" w:hAnsi="Times New Roman" w:cs="Times New Roman"/>
          <w:iCs/>
          <w:color w:val="000000"/>
          <w:lang w:eastAsia="ja-JP"/>
        </w:rPr>
        <w:t xml:space="preserve"> 1-7. </w:t>
      </w:r>
    </w:p>
  </w:footnote>
  <w:footnote w:id="90">
    <w:p w14:paraId="3F75359A" w14:textId="77777777" w:rsidR="00C62C70" w:rsidRPr="00532154"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color w:val="000000"/>
          <w:lang w:eastAsia="ja-JP"/>
        </w:rPr>
        <w:t xml:space="preserve">Theodore Michael Christou, </w:t>
      </w:r>
      <w:r w:rsidRPr="001622EE">
        <w:rPr>
          <w:rFonts w:ascii="Times New Roman" w:hAnsi="Times New Roman" w:cs="Times New Roman"/>
          <w:i/>
          <w:iCs/>
          <w:color w:val="000000"/>
          <w:lang w:eastAsia="ja-JP"/>
        </w:rPr>
        <w:t>Progressive Education: Revisioning and Reframing Ontario’s Public Schools, 1919 to 1942</w:t>
      </w:r>
      <w:r>
        <w:rPr>
          <w:rFonts w:ascii="Times New Roman" w:hAnsi="Times New Roman" w:cs="Times New Roman"/>
          <w:i/>
          <w:iCs/>
          <w:color w:val="000000"/>
          <w:lang w:eastAsia="ja-JP"/>
        </w:rPr>
        <w:t xml:space="preserve">, </w:t>
      </w:r>
      <w:r>
        <w:rPr>
          <w:rFonts w:ascii="Times New Roman" w:hAnsi="Times New Roman" w:cs="Times New Roman"/>
          <w:iCs/>
          <w:color w:val="000000"/>
          <w:lang w:eastAsia="ja-JP"/>
        </w:rPr>
        <w:t xml:space="preserve">6. </w:t>
      </w:r>
    </w:p>
  </w:footnote>
  <w:footnote w:id="91">
    <w:p w14:paraId="0E961CF4" w14:textId="77777777" w:rsidR="00C62C70" w:rsidRPr="00FB6C27" w:rsidRDefault="00C62C70" w:rsidP="00476278">
      <w:pPr>
        <w:pStyle w:val="FootnoteText"/>
        <w:rPr>
          <w:rFonts w:ascii="Times New Roman" w:hAnsi="Times New Roman" w:cs="Times New Roman"/>
          <w:lang w:val="en-CA"/>
        </w:rPr>
      </w:pPr>
      <w:r w:rsidRPr="00FB6C27">
        <w:rPr>
          <w:rStyle w:val="FootnoteReference"/>
          <w:rFonts w:ascii="Times New Roman" w:hAnsi="Times New Roman" w:cs="Times New Roman"/>
        </w:rPr>
        <w:footnoteRef/>
      </w:r>
      <w:r w:rsidRPr="00FB6C27">
        <w:rPr>
          <w:rFonts w:ascii="Times New Roman" w:hAnsi="Times New Roman" w:cs="Times New Roman"/>
        </w:rPr>
        <w:t xml:space="preserve">Steve Paikin, </w:t>
      </w:r>
      <w:r w:rsidRPr="00FB6C27">
        <w:rPr>
          <w:rFonts w:ascii="Times New Roman" w:hAnsi="Times New Roman" w:cs="Times New Roman"/>
          <w:i/>
        </w:rPr>
        <w:t xml:space="preserve">Bill Davis: Nation </w:t>
      </w:r>
      <w:r>
        <w:rPr>
          <w:rFonts w:ascii="Times New Roman" w:hAnsi="Times New Roman" w:cs="Times New Roman"/>
          <w:i/>
        </w:rPr>
        <w:t>B</w:t>
      </w:r>
      <w:r w:rsidRPr="00FB6C27">
        <w:rPr>
          <w:rFonts w:ascii="Times New Roman" w:hAnsi="Times New Roman" w:cs="Times New Roman"/>
          <w:i/>
        </w:rPr>
        <w:t>uilder, and Not So Bland After All</w:t>
      </w:r>
      <w:r w:rsidRPr="00FB6C27">
        <w:rPr>
          <w:rFonts w:ascii="Times New Roman" w:hAnsi="Times New Roman" w:cs="Times New Roman"/>
        </w:rPr>
        <w:t xml:space="preserve">, 71. </w:t>
      </w:r>
      <w:r w:rsidRPr="00FB6C27">
        <w:rPr>
          <w:rFonts w:ascii="Times New Roman" w:hAnsi="Times New Roman" w:cs="Times New Roman"/>
          <w:lang w:val="en-CA"/>
        </w:rPr>
        <w:t xml:space="preserve"> </w:t>
      </w:r>
    </w:p>
  </w:footnote>
  <w:footnote w:id="92">
    <w:p w14:paraId="2FE18579" w14:textId="77777777" w:rsidR="00C62C70" w:rsidRPr="00FB6C27" w:rsidRDefault="00C62C70" w:rsidP="00476278">
      <w:pPr>
        <w:pStyle w:val="FootnoteText"/>
        <w:rPr>
          <w:rFonts w:ascii="Times New Roman" w:hAnsi="Times New Roman" w:cs="Times New Roman"/>
          <w:lang w:val="en-CA"/>
        </w:rPr>
      </w:pPr>
      <w:r w:rsidRPr="00FB6C27">
        <w:rPr>
          <w:rStyle w:val="FootnoteReference"/>
          <w:rFonts w:ascii="Times New Roman" w:hAnsi="Times New Roman" w:cs="Times New Roman"/>
        </w:rPr>
        <w:footnoteRef/>
      </w:r>
      <w:r w:rsidRPr="00FB6C27">
        <w:rPr>
          <w:rFonts w:ascii="Times New Roman" w:hAnsi="Times New Roman" w:cs="Times New Roman"/>
        </w:rPr>
        <w:t xml:space="preserve"> </w:t>
      </w:r>
      <w:r w:rsidRPr="00FB6C27">
        <w:rPr>
          <w:rFonts w:ascii="Times New Roman" w:hAnsi="Times New Roman" w:cs="Times New Roman"/>
          <w:lang w:val="en-CA"/>
        </w:rPr>
        <w:t xml:space="preserve">Ibid, 44. </w:t>
      </w:r>
    </w:p>
  </w:footnote>
  <w:footnote w:id="93">
    <w:p w14:paraId="79CA3BB6" w14:textId="77777777" w:rsidR="00C62C70" w:rsidRPr="006E7401" w:rsidRDefault="00C62C70" w:rsidP="00476278">
      <w:pPr>
        <w:pStyle w:val="FootnoteText"/>
        <w:rPr>
          <w:rFonts w:ascii="Times New Roman" w:hAnsi="Times New Roman" w:cs="Times New Roman"/>
          <w:lang w:val="en-CA"/>
        </w:rPr>
      </w:pPr>
      <w:r w:rsidRPr="006E7401">
        <w:rPr>
          <w:rStyle w:val="FootnoteReference"/>
          <w:rFonts w:ascii="Times New Roman" w:hAnsi="Times New Roman" w:cs="Times New Roman"/>
        </w:rPr>
        <w:footnoteRef/>
      </w:r>
      <w:r w:rsidRPr="006E7401">
        <w:rPr>
          <w:rFonts w:ascii="Times New Roman" w:hAnsi="Times New Roman" w:cs="Times New Roman"/>
        </w:rPr>
        <w:t xml:space="preserve"> John Clark, </w:t>
      </w:r>
      <w:r w:rsidRPr="006E7401">
        <w:rPr>
          <w:rFonts w:ascii="Times New Roman" w:hAnsi="Times New Roman" w:cs="Times New Roman"/>
          <w:i/>
        </w:rPr>
        <w:t>A Legacy of Leadership. The U.S. Junior Chamber Commerce</w:t>
      </w:r>
      <w:r w:rsidRPr="006E7401">
        <w:rPr>
          <w:rFonts w:ascii="Times New Roman" w:hAnsi="Times New Roman" w:cs="Times New Roman"/>
        </w:rPr>
        <w:t xml:space="preserve"> (Tulsa: United States Junior Chamber of Commerce, 1995), 224. </w:t>
      </w:r>
    </w:p>
  </w:footnote>
  <w:footnote w:id="94">
    <w:p w14:paraId="5E619D44" w14:textId="77777777" w:rsidR="00C62C70" w:rsidRPr="001622EE" w:rsidRDefault="00C62C70" w:rsidP="00476278">
      <w:pPr>
        <w:pStyle w:val="FootnoteText"/>
        <w:rPr>
          <w:rFonts w:ascii="Times New Roman" w:hAnsi="Times New Roman" w:cs="Times New Roman"/>
          <w:lang w:val="en-CA"/>
        </w:rPr>
      </w:pPr>
      <w:r w:rsidRPr="006E7401">
        <w:rPr>
          <w:rStyle w:val="FootnoteReference"/>
          <w:rFonts w:ascii="Times New Roman" w:hAnsi="Times New Roman" w:cs="Times New Roman"/>
        </w:rPr>
        <w:footnoteRef/>
      </w:r>
      <w:r w:rsidRPr="006E7401">
        <w:rPr>
          <w:rFonts w:ascii="Times New Roman" w:hAnsi="Times New Roman" w:cs="Times New Roman"/>
        </w:rPr>
        <w:t xml:space="preserve"> </w:t>
      </w:r>
      <w:r w:rsidRPr="006E7401">
        <w:rPr>
          <w:rFonts w:ascii="Times New Roman" w:hAnsi="Times New Roman" w:cs="Times New Roman"/>
          <w:lang w:val="en-CA"/>
        </w:rPr>
        <w:t>Ibid.</w:t>
      </w:r>
      <w:r w:rsidRPr="001622EE">
        <w:rPr>
          <w:rFonts w:ascii="Times New Roman" w:hAnsi="Times New Roman" w:cs="Times New Roman"/>
          <w:lang w:val="en-CA"/>
        </w:rPr>
        <w:t xml:space="preserve"> </w:t>
      </w:r>
    </w:p>
  </w:footnote>
  <w:footnote w:id="95">
    <w:p w14:paraId="61DB261F" w14:textId="77777777" w:rsidR="00C62C70" w:rsidRPr="00F86960" w:rsidRDefault="00C62C70" w:rsidP="00476278">
      <w:pPr>
        <w:pStyle w:val="FootnoteText"/>
        <w:rPr>
          <w:lang w:val="en-CA"/>
        </w:rPr>
      </w:pPr>
      <w:r w:rsidRPr="001622EE">
        <w:rPr>
          <w:rStyle w:val="FootnoteReference"/>
          <w:rFonts w:ascii="Times New Roman" w:hAnsi="Times New Roman" w:cs="Times New Roman"/>
        </w:rPr>
        <w:footnoteRef/>
      </w:r>
      <w:r>
        <w:rPr>
          <w:rFonts w:ascii="Times New Roman" w:hAnsi="Times New Roman" w:cs="Times New Roman"/>
          <w:lang w:val="en-CA"/>
        </w:rPr>
        <w:t xml:space="preserve"> </w:t>
      </w:r>
      <w:r w:rsidRPr="001622EE">
        <w:rPr>
          <w:rFonts w:ascii="Times New Roman" w:hAnsi="Times New Roman" w:cs="Times New Roman"/>
          <w:lang w:val="en-CA"/>
        </w:rPr>
        <w:t>Ibid.</w:t>
      </w:r>
      <w:r>
        <w:rPr>
          <w:lang w:val="en-CA"/>
        </w:rPr>
        <w:t xml:space="preserve">  </w:t>
      </w:r>
    </w:p>
  </w:footnote>
  <w:footnote w:id="96">
    <w:p w14:paraId="2F526D19"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Pr>
          <w:rFonts w:ascii="Times New Roman" w:hAnsi="Times New Roman" w:cs="Times New Roman"/>
          <w:lang w:val="en-CA"/>
        </w:rPr>
        <w:t xml:space="preserve"> </w:t>
      </w:r>
      <w:r w:rsidRPr="001622EE">
        <w:rPr>
          <w:rFonts w:ascii="Times New Roman" w:hAnsi="Times New Roman" w:cs="Times New Roman"/>
          <w:lang w:val="en-CA"/>
        </w:rPr>
        <w:t xml:space="preserve">Ibid. </w:t>
      </w:r>
    </w:p>
  </w:footnote>
  <w:footnote w:id="97">
    <w:p w14:paraId="083018E6" w14:textId="77777777" w:rsidR="00C62C70" w:rsidRPr="00393BFB" w:rsidRDefault="00C62C70" w:rsidP="00476278">
      <w:pPr>
        <w:pStyle w:val="FootnoteText"/>
        <w:tabs>
          <w:tab w:val="left" w:pos="3107"/>
        </w:tabs>
        <w:rPr>
          <w:rFonts w:ascii="Times New Roman" w:hAnsi="Times New Roman" w:cs="Times New Roman"/>
          <w:lang w:val="en-CA"/>
        </w:rPr>
      </w:pPr>
      <w:r w:rsidRPr="00393BFB">
        <w:rPr>
          <w:rStyle w:val="FootnoteReference"/>
          <w:rFonts w:ascii="Times New Roman" w:hAnsi="Times New Roman" w:cs="Times New Roman"/>
        </w:rPr>
        <w:footnoteRef/>
      </w:r>
      <w:r w:rsidRPr="00393BFB">
        <w:rPr>
          <w:rFonts w:ascii="Times New Roman" w:hAnsi="Times New Roman" w:cs="Times New Roman"/>
        </w:rPr>
        <w:t xml:space="preserve"> AO, RG 2-168, B244164, Tour reports from the Committee on the Aims and Objectives of Education in the Schools of Ontario, “Chapleau Tour,” 1966. </w:t>
      </w:r>
    </w:p>
  </w:footnote>
  <w:footnote w:id="98">
    <w:p w14:paraId="3837E79A" w14:textId="77777777" w:rsidR="00C62C70" w:rsidRPr="00393BFB" w:rsidRDefault="00C62C70" w:rsidP="00476278">
      <w:pPr>
        <w:pStyle w:val="FootnoteText"/>
        <w:rPr>
          <w:rFonts w:ascii="Times New Roman" w:hAnsi="Times New Roman" w:cs="Times New Roman"/>
          <w:lang w:val="en-CA"/>
        </w:rPr>
      </w:pPr>
      <w:r w:rsidRPr="00393BFB">
        <w:rPr>
          <w:rStyle w:val="FootnoteReference"/>
          <w:rFonts w:ascii="Times New Roman" w:hAnsi="Times New Roman" w:cs="Times New Roman"/>
        </w:rPr>
        <w:footnoteRef/>
      </w:r>
      <w:r w:rsidRPr="00393BFB">
        <w:rPr>
          <w:rFonts w:ascii="Times New Roman" w:hAnsi="Times New Roman" w:cs="Times New Roman"/>
        </w:rPr>
        <w:t xml:space="preserve"> </w:t>
      </w:r>
      <w:r w:rsidRPr="00393BFB">
        <w:rPr>
          <w:rFonts w:ascii="Times New Roman" w:hAnsi="Times New Roman" w:cs="Times New Roman"/>
          <w:lang w:val="en-CA"/>
        </w:rPr>
        <w:t xml:space="preserve">AO, RG-2 168, B244200, Miscellaneous Research and Correspondence for Committee on </w:t>
      </w:r>
      <w:r w:rsidRPr="00393BFB">
        <w:rPr>
          <w:rFonts w:ascii="Times New Roman" w:hAnsi="Times New Roman" w:cs="Times New Roman"/>
        </w:rPr>
        <w:t>Committee on the Aims and Objectives of Education in the Schools of Ontario,</w:t>
      </w:r>
      <w:r w:rsidRPr="00393BFB">
        <w:rPr>
          <w:rFonts w:ascii="Times New Roman" w:hAnsi="Times New Roman" w:cs="Times New Roman"/>
          <w:lang w:val="en-CA"/>
        </w:rPr>
        <w:t xml:space="preserve"> “Letter to Mr. J. O. Pelletier from R.H.</w:t>
      </w:r>
      <w:r>
        <w:rPr>
          <w:rFonts w:ascii="Times New Roman" w:hAnsi="Times New Roman" w:cs="Times New Roman"/>
          <w:lang w:val="en-CA"/>
        </w:rPr>
        <w:t xml:space="preserve"> </w:t>
      </w:r>
      <w:r w:rsidRPr="00393BFB">
        <w:rPr>
          <w:rFonts w:ascii="Times New Roman" w:hAnsi="Times New Roman" w:cs="Times New Roman"/>
          <w:lang w:val="en-CA"/>
        </w:rPr>
        <w:t xml:space="preserve">Field, 20 December 1965. </w:t>
      </w:r>
    </w:p>
  </w:footnote>
  <w:footnote w:id="99">
    <w:p w14:paraId="53BCD3B0" w14:textId="77777777" w:rsidR="00C62C70" w:rsidRPr="00393BFB" w:rsidRDefault="00C62C70" w:rsidP="00476278">
      <w:pPr>
        <w:pStyle w:val="FootnoteText"/>
        <w:rPr>
          <w:lang w:val="en-CA"/>
        </w:rPr>
      </w:pPr>
      <w:r w:rsidRPr="00393BFB">
        <w:rPr>
          <w:rStyle w:val="FootnoteReference"/>
          <w:rFonts w:ascii="Times New Roman" w:hAnsi="Times New Roman" w:cs="Times New Roman"/>
        </w:rPr>
        <w:footnoteRef/>
      </w:r>
      <w:r w:rsidRPr="00393BFB">
        <w:rPr>
          <w:rFonts w:ascii="Times New Roman" w:hAnsi="Times New Roman" w:cs="Times New Roman"/>
        </w:rPr>
        <w:t xml:space="preserve"> </w:t>
      </w:r>
      <w:r w:rsidRPr="00802C91">
        <w:rPr>
          <w:rFonts w:ascii="Times New Roman" w:hAnsi="Times New Roman" w:cs="Times New Roman"/>
        </w:rPr>
        <w:t xml:space="preserve">AO, RG 2-168, B244166, Committee files and report of the Provincial Committee on Aims and objectives of Education in the Schools of Ontario, “Transcripts of Public Hearings,”17 December, 1965, </w:t>
      </w:r>
      <w:r>
        <w:rPr>
          <w:rFonts w:ascii="Times New Roman" w:hAnsi="Times New Roman" w:cs="Times New Roman"/>
          <w:lang w:val="en-CA"/>
        </w:rPr>
        <w:t>19</w:t>
      </w:r>
      <w:r w:rsidRPr="00802C91">
        <w:rPr>
          <w:rFonts w:ascii="Times New Roman" w:hAnsi="Times New Roman" w:cs="Times New Roman"/>
          <w:lang w:val="en-CA"/>
        </w:rPr>
        <w:t>-24.</w:t>
      </w:r>
      <w:r>
        <w:rPr>
          <w:lang w:val="en-CA"/>
        </w:rPr>
        <w:t xml:space="preserve"> </w:t>
      </w:r>
    </w:p>
  </w:footnote>
  <w:footnote w:id="100">
    <w:p w14:paraId="0E11F17D" w14:textId="77777777" w:rsidR="00C62C70" w:rsidRPr="00EB1FD9" w:rsidRDefault="00C62C70" w:rsidP="00476278">
      <w:pPr>
        <w:pStyle w:val="FootnoteText"/>
        <w:rPr>
          <w:lang w:val="en-CA"/>
        </w:rPr>
      </w:pPr>
      <w:r>
        <w:rPr>
          <w:rStyle w:val="FootnoteReference"/>
        </w:rPr>
        <w:footnoteRef/>
      </w:r>
      <w:r>
        <w:t xml:space="preserve"> </w:t>
      </w:r>
      <w:r w:rsidRPr="006230D5">
        <w:rPr>
          <w:rFonts w:ascii="Times New Roman" w:hAnsi="Times New Roman" w:cs="Times New Roman"/>
          <w:bCs/>
          <w:lang w:val="en-GB"/>
        </w:rPr>
        <w:t xml:space="preserve">Kurt Clausen, “Ontario’s Plowden Report: British Influence on Canadian Education in the 1960s,” </w:t>
      </w:r>
      <w:r>
        <w:rPr>
          <w:rFonts w:ascii="Times New Roman" w:hAnsi="Times New Roman" w:cs="Times New Roman"/>
          <w:bCs/>
          <w:i/>
          <w:lang w:val="en-GB"/>
        </w:rPr>
        <w:t>History of Educ</w:t>
      </w:r>
      <w:r w:rsidRPr="006230D5">
        <w:rPr>
          <w:rFonts w:ascii="Times New Roman" w:hAnsi="Times New Roman" w:cs="Times New Roman"/>
          <w:bCs/>
          <w:i/>
          <w:lang w:val="en-GB"/>
        </w:rPr>
        <w:t>ation</w:t>
      </w:r>
      <w:r w:rsidRPr="006230D5">
        <w:rPr>
          <w:rFonts w:ascii="Times New Roman" w:hAnsi="Times New Roman" w:cs="Times New Roman"/>
          <w:bCs/>
          <w:lang w:val="en-GB"/>
        </w:rPr>
        <w:t xml:space="preserve"> 42</w:t>
      </w:r>
      <w:r>
        <w:rPr>
          <w:rFonts w:ascii="Times New Roman" w:hAnsi="Times New Roman" w:cs="Times New Roman"/>
          <w:bCs/>
          <w:lang w:val="en-GB"/>
        </w:rPr>
        <w:t xml:space="preserve">, 221. </w:t>
      </w:r>
    </w:p>
  </w:footnote>
  <w:footnote w:id="101">
    <w:p w14:paraId="616A0720" w14:textId="77777777" w:rsidR="00C62C70" w:rsidRPr="00AC5FE7" w:rsidRDefault="00C62C70" w:rsidP="00476278">
      <w:pPr>
        <w:pStyle w:val="FootnoteText"/>
        <w:rPr>
          <w:rFonts w:ascii="Times New Roman" w:hAnsi="Times New Roman" w:cs="Times New Roman"/>
          <w:lang w:val="en-CA"/>
        </w:rPr>
      </w:pPr>
      <w:r w:rsidRPr="00AC5FE7">
        <w:rPr>
          <w:rStyle w:val="FootnoteReference"/>
          <w:rFonts w:ascii="Times New Roman" w:hAnsi="Times New Roman" w:cs="Times New Roman"/>
        </w:rPr>
        <w:footnoteRef/>
      </w:r>
      <w:r w:rsidRPr="00AC5FE7">
        <w:rPr>
          <w:rFonts w:ascii="Times New Roman" w:hAnsi="Times New Roman" w:cs="Times New Roman"/>
        </w:rPr>
        <w:t xml:space="preserve"> </w:t>
      </w:r>
      <w:r w:rsidRPr="00AC5FE7">
        <w:rPr>
          <w:rFonts w:ascii="Times New Roman" w:hAnsi="Times New Roman" w:cs="Times New Roman"/>
          <w:lang w:val="en-CA"/>
        </w:rPr>
        <w:t xml:space="preserve">AO, RG 2-168, B436580, T053407, Audio-Taped Meetings of the Hall-Dennis Committee with grades 6 to 8 students and high school students in Coniston (near Sudbury), 19 January, 1966, 46:00-30. </w:t>
      </w:r>
    </w:p>
  </w:footnote>
  <w:footnote w:id="102">
    <w:p w14:paraId="3BA031BD" w14:textId="77777777" w:rsidR="00C62C70" w:rsidRPr="00AC5FE7" w:rsidRDefault="00C62C70" w:rsidP="00476278">
      <w:pPr>
        <w:pStyle w:val="FootnoteText"/>
        <w:rPr>
          <w:rFonts w:ascii="Times New Roman" w:hAnsi="Times New Roman" w:cs="Times New Roman"/>
          <w:lang w:val="en-CA"/>
        </w:rPr>
      </w:pPr>
      <w:r w:rsidRPr="00AC5FE7">
        <w:rPr>
          <w:rStyle w:val="FootnoteReference"/>
          <w:rFonts w:ascii="Times New Roman" w:hAnsi="Times New Roman" w:cs="Times New Roman"/>
        </w:rPr>
        <w:footnoteRef/>
      </w:r>
      <w:r w:rsidRPr="00AC5FE7">
        <w:rPr>
          <w:rFonts w:ascii="Times New Roman" w:hAnsi="Times New Roman" w:cs="Times New Roman"/>
        </w:rPr>
        <w:t xml:space="preserve"> </w:t>
      </w:r>
      <w:r w:rsidRPr="00AC5FE7">
        <w:rPr>
          <w:rFonts w:ascii="Times New Roman" w:hAnsi="Times New Roman" w:cs="Times New Roman"/>
          <w:lang w:val="en-CA"/>
        </w:rPr>
        <w:t xml:space="preserve">AO, RG 2-168, B436580, T0053408, Audio-Taped Meetings of the Hall-Dennis Committee with grades 6 to 8 students and high school students in Coniston (near Sudbury), 19 January, 1966, 19:58- 22:00. </w:t>
      </w:r>
    </w:p>
  </w:footnote>
  <w:footnote w:id="103">
    <w:p w14:paraId="0BA0F4B5" w14:textId="77777777" w:rsidR="00C62C70" w:rsidRPr="00AC5FE7" w:rsidRDefault="00C62C70" w:rsidP="00476278">
      <w:pPr>
        <w:pStyle w:val="FootnoteText"/>
        <w:rPr>
          <w:lang w:val="en-CA"/>
        </w:rPr>
      </w:pPr>
      <w:r w:rsidRPr="00AC5FE7">
        <w:rPr>
          <w:rStyle w:val="FootnoteReference"/>
          <w:rFonts w:ascii="Times New Roman" w:hAnsi="Times New Roman" w:cs="Times New Roman"/>
        </w:rPr>
        <w:footnoteRef/>
      </w:r>
      <w:r w:rsidRPr="00AC5FE7">
        <w:rPr>
          <w:rFonts w:ascii="Times New Roman" w:hAnsi="Times New Roman" w:cs="Times New Roman"/>
        </w:rPr>
        <w:t xml:space="preserve"> </w:t>
      </w:r>
      <w:r w:rsidRPr="00AC5FE7">
        <w:rPr>
          <w:rFonts w:ascii="Times New Roman" w:hAnsi="Times New Roman" w:cs="Times New Roman"/>
          <w:lang w:val="en-CA"/>
        </w:rPr>
        <w:t>Ibid, 21:00-30.</w:t>
      </w:r>
      <w:r>
        <w:rPr>
          <w:lang w:val="en-CA"/>
        </w:rPr>
        <w:t xml:space="preserve"> </w:t>
      </w:r>
    </w:p>
  </w:footnote>
  <w:footnote w:id="104">
    <w:p w14:paraId="38D87D73" w14:textId="77777777" w:rsidR="00C62C70" w:rsidRPr="00B67B7D" w:rsidRDefault="00C62C70" w:rsidP="00476278">
      <w:pPr>
        <w:pStyle w:val="FootnoteText"/>
        <w:rPr>
          <w:rFonts w:ascii="Times New Roman" w:hAnsi="Times New Roman" w:cs="Times New Roman"/>
          <w:lang w:val="en-CA"/>
        </w:rPr>
      </w:pPr>
      <w:r w:rsidRPr="00B67B7D">
        <w:rPr>
          <w:rStyle w:val="FootnoteReference"/>
          <w:rFonts w:ascii="Times New Roman" w:hAnsi="Times New Roman" w:cs="Times New Roman"/>
        </w:rPr>
        <w:footnoteRef/>
      </w:r>
      <w:r w:rsidRPr="00B67B7D">
        <w:rPr>
          <w:rFonts w:ascii="Times New Roman" w:hAnsi="Times New Roman" w:cs="Times New Roman"/>
        </w:rPr>
        <w:t xml:space="preserve"> </w:t>
      </w:r>
      <w:r w:rsidRPr="00B67B7D">
        <w:rPr>
          <w:rFonts w:ascii="Times New Roman" w:hAnsi="Times New Roman" w:cs="Times New Roman"/>
          <w:lang w:val="en-CA"/>
        </w:rPr>
        <w:t xml:space="preserve">AO, RG 2-168, B436580, T053407, Audio-Taped Meetings of the Hall-Dennis Committee with grades 6 to 8 students and high school students in Coniston (near Sudbury), 19 January, 1966, 12:30-14:00. </w:t>
      </w:r>
    </w:p>
  </w:footnote>
  <w:footnote w:id="105">
    <w:p w14:paraId="6451795F" w14:textId="77777777" w:rsidR="00C62C70" w:rsidRPr="00B67B7D" w:rsidRDefault="00C62C70" w:rsidP="00476278">
      <w:pPr>
        <w:pStyle w:val="FootnoteText"/>
        <w:rPr>
          <w:rFonts w:ascii="Times New Roman" w:hAnsi="Times New Roman" w:cs="Times New Roman"/>
          <w:lang w:val="en-CA"/>
        </w:rPr>
      </w:pPr>
      <w:r w:rsidRPr="00B67B7D">
        <w:rPr>
          <w:rStyle w:val="FootnoteReference"/>
          <w:rFonts w:ascii="Times New Roman" w:hAnsi="Times New Roman" w:cs="Times New Roman"/>
        </w:rPr>
        <w:footnoteRef/>
      </w:r>
      <w:r w:rsidRPr="00B67B7D">
        <w:rPr>
          <w:rFonts w:ascii="Times New Roman" w:hAnsi="Times New Roman" w:cs="Times New Roman"/>
        </w:rPr>
        <w:t xml:space="preserve"> </w:t>
      </w:r>
      <w:r w:rsidRPr="00B67B7D">
        <w:rPr>
          <w:rFonts w:ascii="Times New Roman" w:hAnsi="Times New Roman" w:cs="Times New Roman"/>
          <w:lang w:val="en-CA"/>
        </w:rPr>
        <w:t xml:space="preserve">Ibid, 25:55. </w:t>
      </w:r>
    </w:p>
  </w:footnote>
  <w:footnote w:id="106">
    <w:p w14:paraId="24AA0E20" w14:textId="77777777" w:rsidR="00C62C70" w:rsidRPr="00B67B7D" w:rsidRDefault="00C62C70" w:rsidP="00476278">
      <w:pPr>
        <w:pStyle w:val="FootnoteText"/>
        <w:rPr>
          <w:rFonts w:ascii="Times New Roman" w:hAnsi="Times New Roman" w:cs="Times New Roman"/>
          <w:lang w:val="en-CA"/>
        </w:rPr>
      </w:pPr>
      <w:r w:rsidRPr="00B67B7D">
        <w:rPr>
          <w:rStyle w:val="FootnoteReference"/>
          <w:rFonts w:ascii="Times New Roman" w:hAnsi="Times New Roman" w:cs="Times New Roman"/>
        </w:rPr>
        <w:footnoteRef/>
      </w:r>
      <w:r>
        <w:rPr>
          <w:rFonts w:ascii="Times New Roman" w:hAnsi="Times New Roman" w:cs="Times New Roman"/>
          <w:lang w:val="en-CA"/>
        </w:rPr>
        <w:t xml:space="preserve"> </w:t>
      </w:r>
      <w:r w:rsidRPr="00B67B7D">
        <w:rPr>
          <w:rFonts w:ascii="Times New Roman" w:hAnsi="Times New Roman" w:cs="Times New Roman"/>
          <w:lang w:val="en-CA"/>
        </w:rPr>
        <w:t xml:space="preserve">Ibid, 25:55-27:00. </w:t>
      </w:r>
    </w:p>
  </w:footnote>
  <w:footnote w:id="107">
    <w:p w14:paraId="2AECA895" w14:textId="77777777" w:rsidR="00C62C70" w:rsidRPr="00B67B7D" w:rsidRDefault="00C62C70" w:rsidP="00476278">
      <w:pPr>
        <w:pStyle w:val="FootnoteText"/>
        <w:rPr>
          <w:lang w:val="en-CA"/>
        </w:rPr>
      </w:pPr>
      <w:r w:rsidRPr="00B67B7D">
        <w:rPr>
          <w:rStyle w:val="FootnoteReference"/>
          <w:rFonts w:ascii="Times New Roman" w:hAnsi="Times New Roman" w:cs="Times New Roman"/>
        </w:rPr>
        <w:footnoteRef/>
      </w:r>
      <w:r w:rsidRPr="00B67B7D">
        <w:rPr>
          <w:rFonts w:ascii="Times New Roman" w:hAnsi="Times New Roman" w:cs="Times New Roman"/>
        </w:rPr>
        <w:t xml:space="preserve"> Ibid, 26:20-35. </w:t>
      </w:r>
    </w:p>
  </w:footnote>
  <w:footnote w:id="108">
    <w:p w14:paraId="540C367E" w14:textId="77777777" w:rsidR="00C62C70" w:rsidRPr="00E67FB7" w:rsidRDefault="00C62C70" w:rsidP="00476278">
      <w:pPr>
        <w:pStyle w:val="FootnoteText"/>
        <w:rPr>
          <w:rFonts w:ascii="Times New Roman" w:hAnsi="Times New Roman" w:cs="Times New Roman"/>
          <w:lang w:val="en-CA"/>
        </w:rPr>
      </w:pPr>
      <w:r w:rsidRPr="00E67FB7">
        <w:rPr>
          <w:rStyle w:val="FootnoteReference"/>
          <w:rFonts w:ascii="Times New Roman" w:hAnsi="Times New Roman" w:cs="Times New Roman"/>
        </w:rPr>
        <w:footnoteRef/>
      </w:r>
      <w:r w:rsidRPr="00E67FB7">
        <w:rPr>
          <w:rFonts w:ascii="Times New Roman" w:hAnsi="Times New Roman" w:cs="Times New Roman"/>
        </w:rPr>
        <w:t xml:space="preserve"> AO, RG 2-168, B244164, Tour reports from the Committee on the Aims and Objectives of Education in the Schools of Ontario, “Chapleau Tour,” March 2, 1966, 9</w:t>
      </w:r>
    </w:p>
  </w:footnote>
  <w:footnote w:id="109">
    <w:p w14:paraId="73935BDC" w14:textId="77777777" w:rsidR="00C62C70" w:rsidRPr="001622EE" w:rsidRDefault="00C62C70" w:rsidP="00476278">
      <w:pPr>
        <w:pStyle w:val="FootnoteText"/>
        <w:rPr>
          <w:rFonts w:ascii="Times New Roman" w:hAnsi="Times New Roman" w:cs="Times New Roman"/>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Pr>
          <w:rFonts w:ascii="Times New Roman" w:hAnsi="Times New Roman" w:cs="Times New Roman"/>
        </w:rPr>
        <w:t xml:space="preserve">Ibid.  </w:t>
      </w:r>
    </w:p>
  </w:footnote>
  <w:footnote w:id="110">
    <w:p w14:paraId="7737E9D3"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lang w:val="en-CA"/>
        </w:rPr>
        <w:t xml:space="preserve">Ibid. </w:t>
      </w:r>
    </w:p>
  </w:footnote>
  <w:footnote w:id="111">
    <w:p w14:paraId="37123ADD"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lang w:val="en-CA"/>
        </w:rPr>
        <w:t xml:space="preserve">Ibid, 7. </w:t>
      </w:r>
    </w:p>
  </w:footnote>
  <w:footnote w:id="112">
    <w:p w14:paraId="516909D3" w14:textId="77777777" w:rsidR="00C62C70" w:rsidRPr="001622EE" w:rsidRDefault="00C62C70" w:rsidP="00476278">
      <w:pPr>
        <w:pStyle w:val="FootnoteText"/>
        <w:rPr>
          <w:rFonts w:ascii="Times New Roman" w:hAnsi="Times New Roman" w:cs="Times New Roman"/>
          <w:lang w:val="en-CA"/>
        </w:rPr>
      </w:pPr>
      <w:r w:rsidRPr="001622EE">
        <w:rPr>
          <w:rStyle w:val="FootnoteReference"/>
          <w:rFonts w:ascii="Times New Roman" w:hAnsi="Times New Roman" w:cs="Times New Roman"/>
        </w:rPr>
        <w:footnoteRef/>
      </w:r>
      <w:r w:rsidRPr="001622EE">
        <w:rPr>
          <w:rFonts w:ascii="Times New Roman" w:hAnsi="Times New Roman" w:cs="Times New Roman"/>
        </w:rPr>
        <w:t xml:space="preserve"> </w:t>
      </w:r>
      <w:r w:rsidRPr="001622EE">
        <w:rPr>
          <w:rFonts w:ascii="Times New Roman" w:hAnsi="Times New Roman" w:cs="Times New Roman"/>
          <w:lang w:val="en-CA"/>
        </w:rPr>
        <w:t xml:space="preserve">Hall Dennis, 173. </w:t>
      </w:r>
    </w:p>
  </w:footnote>
  <w:footnote w:id="113">
    <w:p w14:paraId="45AABFD0" w14:textId="77777777" w:rsidR="00C62C70" w:rsidRPr="009B2931" w:rsidRDefault="00C62C70" w:rsidP="00476278">
      <w:pPr>
        <w:pStyle w:val="FootnoteText"/>
        <w:rPr>
          <w:lang w:val="en-CA"/>
        </w:rPr>
      </w:pPr>
      <w:r>
        <w:rPr>
          <w:rStyle w:val="FootnoteReference"/>
        </w:rPr>
        <w:footnoteRef/>
      </w:r>
      <w:r>
        <w:t xml:space="preserve"> </w:t>
      </w:r>
      <w:r>
        <w:rPr>
          <w:rFonts w:ascii="Times New Roman" w:hAnsi="Times New Roman" w:cs="Times New Roman"/>
        </w:rPr>
        <w:t xml:space="preserve"> Paul Litt,</w:t>
      </w:r>
      <w:r w:rsidRPr="009B2931">
        <w:rPr>
          <w:rFonts w:ascii="Times New Roman" w:hAnsi="Times New Roman" w:cs="Times New Roman"/>
          <w:i/>
        </w:rPr>
        <w:t xml:space="preserve"> Trudeaumania</w:t>
      </w:r>
      <w:r w:rsidRPr="009B2931">
        <w:rPr>
          <w:rFonts w:ascii="Times New Roman" w:hAnsi="Times New Roman" w:cs="Times New Roman"/>
        </w:rPr>
        <w:t xml:space="preserve"> </w:t>
      </w:r>
      <w:r>
        <w:rPr>
          <w:rFonts w:ascii="Times New Roman" w:hAnsi="Times New Roman" w:cs="Times New Roman"/>
        </w:rPr>
        <w:t>(</w:t>
      </w:r>
      <w:r w:rsidRPr="009B2931">
        <w:rPr>
          <w:rFonts w:ascii="Times New Roman" w:hAnsi="Times New Roman" w:cs="Times New Roman"/>
        </w:rPr>
        <w:t>Vancou</w:t>
      </w:r>
      <w:r>
        <w:rPr>
          <w:rFonts w:ascii="Times New Roman" w:hAnsi="Times New Roman" w:cs="Times New Roman"/>
        </w:rPr>
        <w:t>ver: UBC Press</w:t>
      </w:r>
      <w:r w:rsidRPr="009B2931">
        <w:rPr>
          <w:rFonts w:ascii="Times New Roman" w:hAnsi="Times New Roman" w:cs="Times New Roman"/>
        </w:rPr>
        <w:t>, 2016</w:t>
      </w:r>
      <w:r>
        <w:rPr>
          <w:rFonts w:ascii="Times New Roman" w:hAnsi="Times New Roman" w:cs="Times New Roman"/>
        </w:rPr>
        <w:t>)</w:t>
      </w:r>
      <w:r w:rsidRPr="009B2931">
        <w:rPr>
          <w:rFonts w:ascii="Times New Roman" w:hAnsi="Times New Roman" w:cs="Times New Roman"/>
        </w:rPr>
        <w:t>.</w:t>
      </w:r>
      <w:r>
        <w:rPr>
          <w:rFonts w:ascii="Times New Roman" w:hAnsi="Times New Roman" w:cs="Times New Roman"/>
        </w:rPr>
        <w:t xml:space="preserve"> This is an excellent account of the cultural context of 1968 Canada and the variety of different issues that were first being discussed. </w:t>
      </w:r>
    </w:p>
  </w:footnote>
  <w:footnote w:id="114">
    <w:p w14:paraId="428D7870" w14:textId="77777777" w:rsidR="00C62C70" w:rsidRPr="00D367FA" w:rsidRDefault="00C62C70" w:rsidP="00476278">
      <w:pPr>
        <w:pStyle w:val="FootnoteText"/>
        <w:rPr>
          <w:lang w:val="en-CA"/>
        </w:rPr>
      </w:pPr>
      <w:r>
        <w:rPr>
          <w:rStyle w:val="FootnoteReference"/>
        </w:rPr>
        <w:footnoteRef/>
      </w:r>
      <w:r>
        <w:t xml:space="preserve"> </w:t>
      </w:r>
      <w:r>
        <w:rPr>
          <w:rFonts w:ascii="Times New Roman" w:hAnsi="Times New Roman" w:cs="Times New Roman"/>
          <w:lang w:val="en-CA"/>
        </w:rPr>
        <w:t>Josh Cole,</w:t>
      </w:r>
      <w:r w:rsidRPr="006230D5">
        <w:rPr>
          <w:rFonts w:ascii="Times New Roman" w:hAnsi="Times New Roman" w:cs="Times New Roman"/>
          <w:lang w:val="en-CA"/>
        </w:rPr>
        <w:t xml:space="preserve"> “Children, Liberalism, and Utopia: Education, Hall-Dennis, and Modernity in Ontario’s Long 1960</w:t>
      </w:r>
      <w:r>
        <w:rPr>
          <w:rFonts w:ascii="Times New Roman" w:hAnsi="Times New Roman" w:cs="Times New Roman"/>
          <w:lang w:val="en-CA"/>
        </w:rPr>
        <w:t>s</w:t>
      </w:r>
      <w:r w:rsidRPr="006230D5">
        <w:rPr>
          <w:rFonts w:ascii="Times New Roman" w:hAnsi="Times New Roman" w:cs="Times New Roman"/>
          <w:lang w:val="en-CA"/>
        </w:rPr>
        <w:t xml:space="preserve">” Phd Diss., </w:t>
      </w:r>
      <w:r w:rsidRPr="00557DD8">
        <w:rPr>
          <w:rFonts w:ascii="Times New Roman" w:hAnsi="Times New Roman" w:cs="Times New Roman"/>
          <w:lang w:val="en-CA"/>
        </w:rPr>
        <w:t>Queen’s University</w:t>
      </w:r>
      <w:r w:rsidRPr="006230D5">
        <w:rPr>
          <w:rFonts w:ascii="Times New Roman" w:hAnsi="Times New Roman" w:cs="Times New Roman"/>
          <w:lang w:val="en-CA"/>
        </w:rPr>
        <w:t>, 2015,</w:t>
      </w:r>
      <w:r>
        <w:rPr>
          <w:rFonts w:ascii="Times New Roman" w:hAnsi="Times New Roman" w:cs="Times New Roman"/>
          <w:lang w:val="en-CA"/>
        </w:rPr>
        <w:t xml:space="preserve"> 338.</w:t>
      </w:r>
    </w:p>
  </w:footnote>
  <w:footnote w:id="115">
    <w:p w14:paraId="48522D6A" w14:textId="77777777" w:rsidR="00C62C70" w:rsidRPr="009342FC" w:rsidRDefault="00C62C70" w:rsidP="00476278">
      <w:pPr>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sidRPr="009342FC">
        <w:rPr>
          <w:rFonts w:ascii="Times New Roman" w:hAnsi="Times New Roman" w:cs="Times New Roman"/>
          <w:lang w:val="en-CA"/>
        </w:rPr>
        <w:t xml:space="preserve">Miriam Verena Richter, </w:t>
      </w:r>
      <w:r w:rsidRPr="009342FC">
        <w:rPr>
          <w:rFonts w:ascii="Times New Roman" w:hAnsi="Times New Roman" w:cs="Times New Roman"/>
          <w:i/>
          <w:lang w:val="en-CA"/>
        </w:rPr>
        <w:t>Creating the National Mosaic: Multiculturalism in Canadian Children’s Literature From 1950 to 1994</w:t>
      </w:r>
      <w:r w:rsidRPr="009342FC">
        <w:rPr>
          <w:rFonts w:ascii="Times New Roman" w:hAnsi="Times New Roman" w:cs="Times New Roman"/>
          <w:lang w:val="en-CA"/>
        </w:rPr>
        <w:t xml:space="preserve"> </w:t>
      </w:r>
      <w:r>
        <w:rPr>
          <w:rFonts w:ascii="Times New Roman" w:hAnsi="Times New Roman" w:cs="Times New Roman"/>
          <w:lang w:val="en-CA"/>
        </w:rPr>
        <w:t>(</w:t>
      </w:r>
      <w:r w:rsidRPr="009342FC">
        <w:rPr>
          <w:rFonts w:ascii="Times New Roman" w:hAnsi="Times New Roman" w:cs="Times New Roman"/>
          <w:lang w:val="en-CA"/>
        </w:rPr>
        <w:t xml:space="preserve">Amsterdam, Netherlands: Rodopi, 2011), 37-38. </w:t>
      </w:r>
    </w:p>
  </w:footnote>
  <w:footnote w:id="116">
    <w:p w14:paraId="13A5155A" w14:textId="77777777" w:rsidR="00C62C70" w:rsidRPr="009342FC"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sidRPr="009342FC">
        <w:rPr>
          <w:rFonts w:ascii="Times New Roman" w:hAnsi="Times New Roman" w:cs="Times New Roman"/>
          <w:lang w:val="en-CA"/>
        </w:rPr>
        <w:t xml:space="preserve">Ibid. </w:t>
      </w:r>
    </w:p>
  </w:footnote>
  <w:footnote w:id="117">
    <w:p w14:paraId="3F30C901" w14:textId="77777777" w:rsidR="00C62C70" w:rsidRPr="009342FC"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LUA, Ernie Checkeris Fond P111, </w:t>
      </w:r>
      <w:r w:rsidRPr="009342FC">
        <w:rPr>
          <w:rFonts w:ascii="Times New Roman" w:hAnsi="Times New Roman" w:cs="Times New Roman"/>
          <w:lang w:val="en-CA"/>
        </w:rPr>
        <w:t xml:space="preserve">Ernie Checkeris Fond, File F11, 2, Speech by Ernie Checkeris entitled “Hall-Dennis Philosophy” to Widdefield Secondary School in North Bay, Ontario, 29 January 1970, 2. </w:t>
      </w:r>
    </w:p>
  </w:footnote>
  <w:footnote w:id="118">
    <w:p w14:paraId="4D9C04C1" w14:textId="77777777" w:rsidR="00C62C70" w:rsidRPr="008C2864"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LUA, </w:t>
      </w:r>
      <w:r w:rsidRPr="009342FC">
        <w:rPr>
          <w:rFonts w:ascii="Times New Roman" w:hAnsi="Times New Roman" w:cs="Times New Roman"/>
          <w:lang w:val="en-CA"/>
        </w:rPr>
        <w:t>Ernie Checkeris Fond P111 File F9,</w:t>
      </w:r>
      <w:r>
        <w:rPr>
          <w:rFonts w:ascii="Times New Roman" w:hAnsi="Times New Roman" w:cs="Times New Roman"/>
          <w:lang w:val="en-CA"/>
        </w:rPr>
        <w:t xml:space="preserve"> </w:t>
      </w:r>
      <w:r w:rsidRPr="009342FC">
        <w:rPr>
          <w:rFonts w:ascii="Times New Roman" w:hAnsi="Times New Roman" w:cs="Times New Roman"/>
          <w:lang w:val="en-CA"/>
        </w:rPr>
        <w:t>2, Press Release for the Ontario Advisory Council on Multiculturalism, 25 June 1974.</w:t>
      </w:r>
      <w:r w:rsidRPr="008C2864">
        <w:rPr>
          <w:rFonts w:ascii="Times New Roman" w:hAnsi="Times New Roman" w:cs="Times New Roman"/>
          <w:lang w:val="en-CA"/>
        </w:rPr>
        <w:t xml:space="preserve"> </w:t>
      </w:r>
    </w:p>
  </w:footnote>
  <w:footnote w:id="119">
    <w:p w14:paraId="756F2E56" w14:textId="77777777" w:rsidR="00C62C70" w:rsidRPr="00476021" w:rsidRDefault="00C62C70" w:rsidP="00476278">
      <w:pPr>
        <w:pStyle w:val="FootnoteText"/>
        <w:rPr>
          <w:lang w:val="en-CA"/>
        </w:rPr>
      </w:pPr>
      <w:r w:rsidRPr="008C2864">
        <w:rPr>
          <w:rStyle w:val="FootnoteReference"/>
          <w:rFonts w:ascii="Times New Roman" w:hAnsi="Times New Roman" w:cs="Times New Roman"/>
        </w:rPr>
        <w:footnoteRef/>
      </w:r>
      <w:r w:rsidRPr="008C2864">
        <w:rPr>
          <w:rFonts w:ascii="Times New Roman" w:hAnsi="Times New Roman" w:cs="Times New Roman"/>
        </w:rPr>
        <w:t xml:space="preserve"> Ibid.</w:t>
      </w:r>
      <w:r>
        <w:t xml:space="preserve"> </w:t>
      </w:r>
    </w:p>
  </w:footnote>
  <w:footnote w:id="120">
    <w:p w14:paraId="45518B5C" w14:textId="77777777" w:rsidR="00C62C70" w:rsidRPr="008C2864" w:rsidRDefault="00C62C70" w:rsidP="00476278">
      <w:pPr>
        <w:pStyle w:val="FootnoteText"/>
        <w:rPr>
          <w:rFonts w:ascii="Times New Roman" w:hAnsi="Times New Roman" w:cs="Times New Roman"/>
          <w:lang w:val="en-CA"/>
        </w:rPr>
      </w:pPr>
      <w:r w:rsidRPr="008C2864">
        <w:rPr>
          <w:rStyle w:val="FootnoteReference"/>
          <w:rFonts w:ascii="Times New Roman" w:hAnsi="Times New Roman" w:cs="Times New Roman"/>
        </w:rPr>
        <w:footnoteRef/>
      </w:r>
      <w:r w:rsidRPr="008C2864">
        <w:rPr>
          <w:rFonts w:ascii="Times New Roman" w:hAnsi="Times New Roman" w:cs="Times New Roman"/>
        </w:rPr>
        <w:t xml:space="preserve"> </w:t>
      </w:r>
      <w:r w:rsidRPr="008C2864">
        <w:rPr>
          <w:rFonts w:ascii="Times New Roman" w:hAnsi="Times New Roman" w:cs="Times New Roman"/>
          <w:lang w:val="en-CA"/>
        </w:rPr>
        <w:t xml:space="preserve">Ibid, Appendix, A. </w:t>
      </w:r>
    </w:p>
  </w:footnote>
  <w:footnote w:id="121">
    <w:p w14:paraId="645C1479" w14:textId="77777777" w:rsidR="00C62C70" w:rsidRPr="008C2864" w:rsidRDefault="00C62C70" w:rsidP="00476278">
      <w:pPr>
        <w:pStyle w:val="FootnoteText"/>
        <w:rPr>
          <w:rFonts w:ascii="Times New Roman" w:hAnsi="Times New Roman" w:cs="Times New Roman"/>
          <w:lang w:val="en-CA"/>
        </w:rPr>
      </w:pPr>
      <w:r w:rsidRPr="008C2864">
        <w:rPr>
          <w:rStyle w:val="FootnoteReference"/>
          <w:rFonts w:ascii="Times New Roman" w:hAnsi="Times New Roman" w:cs="Times New Roman"/>
        </w:rPr>
        <w:footnoteRef/>
      </w:r>
      <w:r w:rsidRPr="008C2864">
        <w:rPr>
          <w:rFonts w:ascii="Times New Roman" w:hAnsi="Times New Roman" w:cs="Times New Roman"/>
        </w:rPr>
        <w:t xml:space="preserve"> </w:t>
      </w:r>
      <w:r w:rsidRPr="008C2864">
        <w:rPr>
          <w:rFonts w:ascii="Times New Roman" w:hAnsi="Times New Roman" w:cs="Times New Roman"/>
          <w:lang w:val="en-CA"/>
        </w:rPr>
        <w:t xml:space="preserve">Ibid, 3. </w:t>
      </w:r>
    </w:p>
  </w:footnote>
  <w:footnote w:id="122">
    <w:p w14:paraId="3B8A4DCF" w14:textId="77777777" w:rsidR="00C62C70" w:rsidRPr="008C2864" w:rsidRDefault="00C62C70" w:rsidP="00476278">
      <w:pPr>
        <w:pStyle w:val="FootnoteText"/>
        <w:rPr>
          <w:rFonts w:ascii="Times New Roman" w:hAnsi="Times New Roman" w:cs="Times New Roman"/>
          <w:lang w:val="en-CA"/>
        </w:rPr>
      </w:pPr>
      <w:r w:rsidRPr="008C2864">
        <w:rPr>
          <w:rStyle w:val="FootnoteReference"/>
          <w:rFonts w:ascii="Times New Roman" w:hAnsi="Times New Roman" w:cs="Times New Roman"/>
        </w:rPr>
        <w:footnoteRef/>
      </w:r>
      <w:r w:rsidRPr="008C2864">
        <w:rPr>
          <w:rFonts w:ascii="Times New Roman" w:hAnsi="Times New Roman" w:cs="Times New Roman"/>
        </w:rPr>
        <w:t xml:space="preserve"> </w:t>
      </w:r>
      <w:r w:rsidRPr="008C2864">
        <w:rPr>
          <w:rFonts w:ascii="Times New Roman" w:hAnsi="Times New Roman" w:cs="Times New Roman"/>
          <w:lang w:val="en-CA"/>
        </w:rPr>
        <w:t xml:space="preserve">Ibid. </w:t>
      </w:r>
    </w:p>
  </w:footnote>
  <w:footnote w:id="123">
    <w:p w14:paraId="43D7CE99" w14:textId="77777777" w:rsidR="00C62C70" w:rsidRPr="008C2864" w:rsidRDefault="00C62C70" w:rsidP="00476278">
      <w:pPr>
        <w:pStyle w:val="FootnoteText"/>
        <w:rPr>
          <w:rFonts w:ascii="Times New Roman" w:hAnsi="Times New Roman" w:cs="Times New Roman"/>
          <w:lang w:val="en-CA"/>
        </w:rPr>
      </w:pPr>
      <w:r w:rsidRPr="008C2864">
        <w:rPr>
          <w:rStyle w:val="FootnoteReference"/>
          <w:rFonts w:ascii="Times New Roman" w:hAnsi="Times New Roman" w:cs="Times New Roman"/>
        </w:rPr>
        <w:footnoteRef/>
      </w:r>
      <w:r w:rsidRPr="008C2864">
        <w:rPr>
          <w:rFonts w:ascii="Times New Roman" w:hAnsi="Times New Roman" w:cs="Times New Roman"/>
          <w:lang w:val="en-CA"/>
        </w:rPr>
        <w:t xml:space="preserve"> Freda Hawkins, </w:t>
      </w:r>
      <w:r>
        <w:rPr>
          <w:rFonts w:ascii="Times New Roman" w:hAnsi="Times New Roman" w:cs="Times New Roman"/>
          <w:lang w:val="en-CA"/>
        </w:rPr>
        <w:t>“</w:t>
      </w:r>
      <w:r w:rsidRPr="008C2864">
        <w:rPr>
          <w:rFonts w:ascii="Times New Roman" w:hAnsi="Times New Roman" w:cs="Times New Roman"/>
          <w:lang w:val="en-CA"/>
        </w:rPr>
        <w:t>Canada's Green Paper on Immigration Policy,</w:t>
      </w:r>
      <w:r>
        <w:rPr>
          <w:rFonts w:ascii="Times New Roman" w:hAnsi="Times New Roman" w:cs="Times New Roman"/>
          <w:lang w:val="en-CA"/>
        </w:rPr>
        <w:t>”</w:t>
      </w:r>
      <w:r w:rsidRPr="008C2864">
        <w:rPr>
          <w:rFonts w:ascii="Times New Roman" w:hAnsi="Times New Roman" w:cs="Times New Roman"/>
          <w:lang w:val="en-CA"/>
        </w:rPr>
        <w:t xml:space="preserve"> </w:t>
      </w:r>
      <w:r w:rsidRPr="003638BE">
        <w:rPr>
          <w:rFonts w:ascii="Times New Roman" w:hAnsi="Times New Roman" w:cs="Times New Roman"/>
          <w:i/>
          <w:lang w:val="en-CA"/>
        </w:rPr>
        <w:t>The International Migration Review</w:t>
      </w:r>
      <w:r w:rsidRPr="008C2864">
        <w:rPr>
          <w:rFonts w:ascii="Times New Roman" w:hAnsi="Times New Roman" w:cs="Times New Roman"/>
          <w:lang w:val="en-CA"/>
        </w:rPr>
        <w:t xml:space="preserve"> 9, no. 2 (1975): 237. </w:t>
      </w:r>
    </w:p>
  </w:footnote>
  <w:footnote w:id="124">
    <w:p w14:paraId="491D9999" w14:textId="77777777" w:rsidR="00C62C70" w:rsidRPr="008C2864" w:rsidRDefault="00C62C70" w:rsidP="00476278">
      <w:pPr>
        <w:pStyle w:val="FootnoteText"/>
        <w:rPr>
          <w:rFonts w:ascii="Times New Roman" w:hAnsi="Times New Roman" w:cs="Times New Roman"/>
          <w:lang w:val="en-CA"/>
        </w:rPr>
      </w:pPr>
      <w:r w:rsidRPr="008C2864">
        <w:rPr>
          <w:rStyle w:val="FootnoteReference"/>
          <w:rFonts w:ascii="Times New Roman" w:hAnsi="Times New Roman" w:cs="Times New Roman"/>
        </w:rPr>
        <w:footnoteRef/>
      </w:r>
      <w:r w:rsidRPr="008C2864">
        <w:rPr>
          <w:rFonts w:ascii="Times New Roman" w:hAnsi="Times New Roman" w:cs="Times New Roman"/>
        </w:rPr>
        <w:t xml:space="preserve"> </w:t>
      </w:r>
      <w:r w:rsidRPr="008C2864">
        <w:rPr>
          <w:rFonts w:ascii="Times New Roman" w:hAnsi="Times New Roman" w:cs="Times New Roman"/>
          <w:lang w:val="en-CA"/>
        </w:rPr>
        <w:t xml:space="preserve">Ibid, 239. </w:t>
      </w:r>
    </w:p>
  </w:footnote>
  <w:footnote w:id="125">
    <w:p w14:paraId="0F9A7081" w14:textId="77777777" w:rsidR="00C62C70" w:rsidRPr="00C9623D" w:rsidRDefault="00C62C70" w:rsidP="00476278">
      <w:pPr>
        <w:pStyle w:val="FootnoteText"/>
        <w:rPr>
          <w:rFonts w:ascii="Times New Roman" w:hAnsi="Times New Roman" w:cs="Times New Roman"/>
          <w:lang w:val="en-CA"/>
        </w:rPr>
      </w:pPr>
      <w:r w:rsidRPr="00C9623D">
        <w:rPr>
          <w:rStyle w:val="FootnoteReference"/>
          <w:rFonts w:ascii="Times New Roman" w:hAnsi="Times New Roman" w:cs="Times New Roman"/>
        </w:rPr>
        <w:footnoteRef/>
      </w:r>
      <w:r w:rsidRPr="00C9623D">
        <w:rPr>
          <w:rFonts w:ascii="Times New Roman" w:hAnsi="Times New Roman" w:cs="Times New Roman"/>
        </w:rPr>
        <w:t xml:space="preserve">  LUA, </w:t>
      </w:r>
      <w:r w:rsidRPr="00C9623D">
        <w:rPr>
          <w:rFonts w:ascii="Times New Roman" w:hAnsi="Times New Roman" w:cs="Times New Roman"/>
          <w:lang w:val="en-CA"/>
        </w:rPr>
        <w:t>Ernie Checkeris Fond P111 File F9,</w:t>
      </w:r>
      <w:r>
        <w:rPr>
          <w:rFonts w:ascii="Times New Roman" w:hAnsi="Times New Roman" w:cs="Times New Roman"/>
          <w:lang w:val="en-CA"/>
        </w:rPr>
        <w:t xml:space="preserve"> </w:t>
      </w:r>
      <w:r w:rsidRPr="00C9623D">
        <w:rPr>
          <w:rFonts w:ascii="Times New Roman" w:hAnsi="Times New Roman" w:cs="Times New Roman"/>
          <w:lang w:val="en-CA"/>
        </w:rPr>
        <w:t>2, Letter to Ernie Checkeris from M.P. James Jerome, 27 February,</w:t>
      </w:r>
      <w:r>
        <w:rPr>
          <w:rFonts w:ascii="Times New Roman" w:hAnsi="Times New Roman" w:cs="Times New Roman"/>
          <w:lang w:val="en-CA"/>
        </w:rPr>
        <w:t xml:space="preserve"> </w:t>
      </w:r>
      <w:r w:rsidRPr="00C9623D">
        <w:rPr>
          <w:rFonts w:ascii="Times New Roman" w:hAnsi="Times New Roman" w:cs="Times New Roman"/>
          <w:lang w:val="en-CA"/>
        </w:rPr>
        <w:t>1975</w:t>
      </w:r>
      <w:r>
        <w:rPr>
          <w:rFonts w:ascii="Times New Roman" w:hAnsi="Times New Roman" w:cs="Times New Roman"/>
          <w:lang w:val="en-CA"/>
        </w:rPr>
        <w:t>; f</w:t>
      </w:r>
      <w:r w:rsidRPr="00C9623D">
        <w:rPr>
          <w:rFonts w:ascii="Times New Roman" w:hAnsi="Times New Roman" w:cs="Times New Roman"/>
          <w:lang w:val="en-CA"/>
        </w:rPr>
        <w:t xml:space="preserve">or a detailed study of Sudbury’s Ukrainian community read Stacey Zembrzycki’s, </w:t>
      </w:r>
      <w:r w:rsidRPr="00DF0022">
        <w:rPr>
          <w:rFonts w:ascii="Times New Roman" w:hAnsi="Times New Roman" w:cs="Times New Roman"/>
          <w:i/>
          <w:lang w:val="en-CA"/>
        </w:rPr>
        <w:t xml:space="preserve">According to Baba: A Collaborative Oral History of Sudbury's Ukrainian Community </w:t>
      </w:r>
      <w:r w:rsidRPr="00DF0022">
        <w:rPr>
          <w:rFonts w:ascii="Times New Roman" w:hAnsi="Times New Roman" w:cs="Times New Roman"/>
          <w:lang w:val="en-CA"/>
        </w:rPr>
        <w:t>which is an excellent survey of one of the many cultural communities in the area.</w:t>
      </w:r>
    </w:p>
  </w:footnote>
  <w:footnote w:id="126">
    <w:p w14:paraId="32DACA3F" w14:textId="77777777" w:rsidR="00C62C70" w:rsidRPr="00DF0022" w:rsidRDefault="00C62C70" w:rsidP="00476278">
      <w:pPr>
        <w:pStyle w:val="FootnoteText"/>
        <w:rPr>
          <w:rFonts w:ascii="Times New Roman" w:hAnsi="Times New Roman" w:cs="Times New Roman"/>
          <w:lang w:val="en-CA"/>
        </w:rPr>
      </w:pPr>
      <w:r w:rsidRPr="00DF0022">
        <w:rPr>
          <w:rStyle w:val="FootnoteReference"/>
          <w:rFonts w:ascii="Times New Roman" w:hAnsi="Times New Roman" w:cs="Times New Roman"/>
        </w:rPr>
        <w:footnoteRef/>
      </w:r>
      <w:r w:rsidRPr="00DF0022">
        <w:rPr>
          <w:rFonts w:ascii="Times New Roman" w:hAnsi="Times New Roman" w:cs="Times New Roman"/>
        </w:rPr>
        <w:t xml:space="preserve"> </w:t>
      </w:r>
      <w:r w:rsidRPr="00DF0022">
        <w:rPr>
          <w:rFonts w:ascii="Times New Roman" w:hAnsi="Times New Roman" w:cs="Times New Roman"/>
          <w:lang w:val="en-CA"/>
        </w:rPr>
        <w:t xml:space="preserve">Gidney, </w:t>
      </w:r>
      <w:r w:rsidRPr="00DF0022">
        <w:rPr>
          <w:rFonts w:ascii="Times New Roman" w:hAnsi="Times New Roman" w:cs="Times New Roman"/>
          <w:i/>
          <w:lang w:val="en-CA"/>
        </w:rPr>
        <w:t xml:space="preserve">From Hope to Harris, </w:t>
      </w:r>
      <w:r w:rsidRPr="00DF0022">
        <w:rPr>
          <w:rFonts w:ascii="Times New Roman" w:hAnsi="Times New Roman" w:cs="Times New Roman"/>
          <w:lang w:val="en-CA"/>
        </w:rPr>
        <w:t xml:space="preserve">151. </w:t>
      </w:r>
    </w:p>
  </w:footnote>
  <w:footnote w:id="127">
    <w:p w14:paraId="0E8DB45F" w14:textId="77777777" w:rsidR="00C62C70" w:rsidRPr="00DF0022" w:rsidRDefault="00C62C70" w:rsidP="00476278">
      <w:pPr>
        <w:pStyle w:val="FootnoteText"/>
        <w:rPr>
          <w:rFonts w:ascii="Times New Roman" w:hAnsi="Times New Roman" w:cs="Times New Roman"/>
          <w:lang w:val="en-CA"/>
        </w:rPr>
      </w:pPr>
      <w:r w:rsidRPr="00DF0022">
        <w:rPr>
          <w:rStyle w:val="FootnoteReference"/>
          <w:rFonts w:ascii="Times New Roman" w:hAnsi="Times New Roman" w:cs="Times New Roman"/>
        </w:rPr>
        <w:footnoteRef/>
      </w:r>
      <w:r w:rsidRPr="00DF0022">
        <w:rPr>
          <w:rFonts w:ascii="Times New Roman" w:hAnsi="Times New Roman" w:cs="Times New Roman"/>
        </w:rPr>
        <w:t xml:space="preserve"> </w:t>
      </w:r>
      <w:r w:rsidRPr="00DF0022">
        <w:rPr>
          <w:rFonts w:ascii="Times New Roman" w:hAnsi="Times New Roman" w:cs="Times New Roman"/>
          <w:lang w:val="en-CA"/>
        </w:rPr>
        <w:t xml:space="preserve">Ibid. </w:t>
      </w:r>
    </w:p>
  </w:footnote>
  <w:footnote w:id="128">
    <w:p w14:paraId="6D4D600C" w14:textId="77777777" w:rsidR="00C62C70" w:rsidRPr="00C6110E" w:rsidRDefault="00C62C70" w:rsidP="00476278">
      <w:pPr>
        <w:pStyle w:val="FootnoteText"/>
        <w:rPr>
          <w:rFonts w:ascii="Times New Roman" w:hAnsi="Times New Roman" w:cs="Times New Roman"/>
          <w:lang w:val="en-CA"/>
        </w:rPr>
      </w:pPr>
      <w:r w:rsidRPr="00C6110E">
        <w:rPr>
          <w:rStyle w:val="FootnoteReference"/>
          <w:rFonts w:ascii="Times New Roman" w:hAnsi="Times New Roman" w:cs="Times New Roman"/>
        </w:rPr>
        <w:footnoteRef/>
      </w:r>
      <w:r w:rsidRPr="00C6110E">
        <w:rPr>
          <w:rFonts w:ascii="Times New Roman" w:hAnsi="Times New Roman" w:cs="Times New Roman"/>
        </w:rPr>
        <w:t xml:space="preserve"> </w:t>
      </w:r>
      <w:r w:rsidRPr="000419FB">
        <w:rPr>
          <w:rFonts w:ascii="Times New Roman" w:hAnsi="Times New Roman" w:cs="Times New Roman"/>
          <w:i/>
          <w:lang w:val="en-CA"/>
        </w:rPr>
        <w:t>Annual Report of the Ontario Advisory Council on Multiculturalism and Citizenship 1982-83</w:t>
      </w:r>
      <w:r w:rsidRPr="00C6110E">
        <w:rPr>
          <w:rFonts w:ascii="Times New Roman" w:hAnsi="Times New Roman" w:cs="Times New Roman"/>
          <w:lang w:val="en-CA"/>
        </w:rPr>
        <w:t>,</w:t>
      </w:r>
      <w:r>
        <w:rPr>
          <w:rFonts w:ascii="Times New Roman" w:hAnsi="Times New Roman" w:cs="Times New Roman"/>
          <w:lang w:val="en-CA"/>
        </w:rPr>
        <w:t xml:space="preserve"> to The Honourable Susan Fish, Minister of Citizenship and Culture,</w:t>
      </w:r>
      <w:r w:rsidRPr="00C6110E">
        <w:rPr>
          <w:rFonts w:ascii="Times New Roman" w:hAnsi="Times New Roman" w:cs="Times New Roman"/>
          <w:lang w:val="en-CA"/>
        </w:rPr>
        <w:t xml:space="preserve"> Lakehead Paterson Library, 24. </w:t>
      </w:r>
    </w:p>
  </w:footnote>
  <w:footnote w:id="129">
    <w:p w14:paraId="4C6AADC3" w14:textId="77777777" w:rsidR="00C62C70" w:rsidRPr="009C0BA1" w:rsidRDefault="00C62C70" w:rsidP="00476278">
      <w:pPr>
        <w:pStyle w:val="FootnoteText"/>
        <w:rPr>
          <w:lang w:val="en-CA"/>
        </w:rPr>
      </w:pPr>
      <w:r w:rsidRPr="00C6110E">
        <w:rPr>
          <w:rStyle w:val="FootnoteReference"/>
          <w:rFonts w:ascii="Times New Roman" w:hAnsi="Times New Roman" w:cs="Times New Roman"/>
        </w:rPr>
        <w:footnoteRef/>
      </w:r>
      <w:r w:rsidRPr="00C6110E">
        <w:rPr>
          <w:rFonts w:ascii="Times New Roman" w:hAnsi="Times New Roman" w:cs="Times New Roman"/>
        </w:rPr>
        <w:t xml:space="preserve"> </w:t>
      </w:r>
      <w:r w:rsidRPr="00C6110E">
        <w:rPr>
          <w:rFonts w:ascii="Times New Roman" w:hAnsi="Times New Roman" w:cs="Times New Roman"/>
          <w:lang w:val="en-CA"/>
        </w:rPr>
        <w:t>Ibid, 23.</w:t>
      </w:r>
      <w:r>
        <w:rPr>
          <w:lang w:val="en-CA"/>
        </w:rPr>
        <w:t xml:space="preserve"> </w:t>
      </w:r>
    </w:p>
  </w:footnote>
  <w:footnote w:id="130">
    <w:p w14:paraId="3398DFFE" w14:textId="77777777" w:rsidR="00C62C70" w:rsidRPr="008875A9" w:rsidRDefault="00C62C70" w:rsidP="00476278">
      <w:pPr>
        <w:pStyle w:val="FootnoteText"/>
        <w:rPr>
          <w:rFonts w:ascii="Times New Roman" w:hAnsi="Times New Roman" w:cs="Times New Roman"/>
          <w:lang w:val="en-CA"/>
        </w:rPr>
      </w:pPr>
      <w:r w:rsidRPr="008875A9">
        <w:rPr>
          <w:rStyle w:val="FootnoteReference"/>
          <w:rFonts w:ascii="Times New Roman" w:hAnsi="Times New Roman" w:cs="Times New Roman"/>
        </w:rPr>
        <w:footnoteRef/>
      </w:r>
      <w:r w:rsidRPr="008875A9">
        <w:rPr>
          <w:rFonts w:ascii="Times New Roman" w:hAnsi="Times New Roman" w:cs="Times New Roman"/>
        </w:rPr>
        <w:t xml:space="preserve"> </w:t>
      </w:r>
      <w:r w:rsidRPr="008875A9">
        <w:rPr>
          <w:rFonts w:ascii="Times New Roman" w:hAnsi="Times New Roman" w:cs="Times New Roman"/>
          <w:lang w:val="en-CA"/>
        </w:rPr>
        <w:t xml:space="preserve">Ibid, 23. </w:t>
      </w:r>
    </w:p>
  </w:footnote>
  <w:footnote w:id="131">
    <w:p w14:paraId="0AD5D810" w14:textId="77777777" w:rsidR="00C62C70" w:rsidRPr="00342DC6" w:rsidRDefault="00C62C70" w:rsidP="00476278">
      <w:pPr>
        <w:pStyle w:val="FootnoteText"/>
        <w:rPr>
          <w:rFonts w:ascii="Times New Roman" w:hAnsi="Times New Roman" w:cs="Times New Roman"/>
          <w:lang w:val="en-CA"/>
        </w:rPr>
      </w:pPr>
      <w:r w:rsidRPr="00342DC6">
        <w:rPr>
          <w:rStyle w:val="FootnoteReference"/>
          <w:rFonts w:ascii="Times New Roman" w:hAnsi="Times New Roman" w:cs="Times New Roman"/>
        </w:rPr>
        <w:footnoteRef/>
      </w:r>
      <w:r w:rsidRPr="00342DC6">
        <w:rPr>
          <w:rFonts w:ascii="Times New Roman" w:hAnsi="Times New Roman" w:cs="Times New Roman"/>
        </w:rPr>
        <w:t xml:space="preserve"> </w:t>
      </w:r>
      <w:r w:rsidRPr="00342DC6">
        <w:rPr>
          <w:rFonts w:ascii="Times New Roman" w:hAnsi="Times New Roman" w:cs="Times New Roman"/>
          <w:lang w:val="en-CA"/>
        </w:rPr>
        <w:t xml:space="preserve">Ibid, 24. </w:t>
      </w:r>
    </w:p>
  </w:footnote>
  <w:footnote w:id="132">
    <w:p w14:paraId="48CE878C" w14:textId="77777777" w:rsidR="00C62C70" w:rsidRPr="0084305A" w:rsidRDefault="00C62C70" w:rsidP="00476278">
      <w:pPr>
        <w:pStyle w:val="FootnoteText"/>
        <w:rPr>
          <w:rFonts w:ascii="Times New Roman" w:hAnsi="Times New Roman" w:cs="Times New Roman"/>
          <w:lang w:val="en-CA"/>
        </w:rPr>
      </w:pPr>
      <w:r w:rsidRPr="0084305A">
        <w:rPr>
          <w:rStyle w:val="FootnoteReference"/>
          <w:rFonts w:ascii="Times New Roman" w:hAnsi="Times New Roman" w:cs="Times New Roman"/>
        </w:rPr>
        <w:footnoteRef/>
      </w:r>
      <w:r w:rsidRPr="0084305A">
        <w:rPr>
          <w:rFonts w:ascii="Times New Roman" w:hAnsi="Times New Roman" w:cs="Times New Roman"/>
        </w:rPr>
        <w:t xml:space="preserve"> Alvin Finkel</w:t>
      </w:r>
      <w:r>
        <w:rPr>
          <w:rFonts w:ascii="Times New Roman" w:hAnsi="Times New Roman" w:cs="Times New Roman"/>
        </w:rPr>
        <w:t>,</w:t>
      </w:r>
      <w:r w:rsidRPr="0084305A">
        <w:rPr>
          <w:rFonts w:ascii="Times New Roman" w:hAnsi="Times New Roman" w:cs="Times New Roman"/>
        </w:rPr>
        <w:t xml:space="preserve"> </w:t>
      </w:r>
      <w:r w:rsidRPr="0084305A">
        <w:rPr>
          <w:rFonts w:ascii="Times New Roman" w:hAnsi="Times New Roman" w:cs="Times New Roman"/>
          <w:i/>
        </w:rPr>
        <w:t>Our Lives: Canada After 1945 (</w:t>
      </w:r>
      <w:r w:rsidRPr="0084305A">
        <w:rPr>
          <w:rFonts w:ascii="Times New Roman" w:hAnsi="Times New Roman" w:cs="Times New Roman"/>
        </w:rPr>
        <w:t>Toronto</w:t>
      </w:r>
      <w:r w:rsidRPr="0084305A">
        <w:rPr>
          <w:rFonts w:ascii="Times New Roman" w:hAnsi="Times New Roman" w:cs="Times New Roman"/>
          <w:i/>
        </w:rPr>
        <w:t xml:space="preserve">: </w:t>
      </w:r>
      <w:r w:rsidRPr="0084305A">
        <w:rPr>
          <w:rFonts w:ascii="Times New Roman" w:hAnsi="Times New Roman" w:cs="Times New Roman"/>
        </w:rPr>
        <w:t>James Lorimer</w:t>
      </w:r>
      <w:r>
        <w:rPr>
          <w:rFonts w:ascii="Times New Roman" w:hAnsi="Times New Roman" w:cs="Times New Roman"/>
        </w:rPr>
        <w:t xml:space="preserve"> </w:t>
      </w:r>
      <w:r w:rsidRPr="0084305A">
        <w:rPr>
          <w:rFonts w:ascii="Times New Roman" w:hAnsi="Times New Roman" w:cs="Times New Roman"/>
        </w:rPr>
        <w:t xml:space="preserve">&amp; Company Ltd. Publishers, 1997), 243. </w:t>
      </w:r>
    </w:p>
  </w:footnote>
  <w:footnote w:id="133">
    <w:p w14:paraId="3632E65E" w14:textId="77777777" w:rsidR="00C62C70" w:rsidRPr="0084305A" w:rsidRDefault="00C62C70" w:rsidP="00476278">
      <w:pPr>
        <w:pStyle w:val="FootnoteText"/>
        <w:rPr>
          <w:lang w:val="en-CA"/>
        </w:rPr>
      </w:pPr>
      <w:r w:rsidRPr="0084305A">
        <w:rPr>
          <w:rStyle w:val="FootnoteReference"/>
          <w:rFonts w:ascii="Times New Roman" w:hAnsi="Times New Roman" w:cs="Times New Roman"/>
        </w:rPr>
        <w:footnoteRef/>
      </w:r>
      <w:r w:rsidRPr="0084305A">
        <w:rPr>
          <w:rFonts w:ascii="Times New Roman" w:hAnsi="Times New Roman" w:cs="Times New Roman"/>
        </w:rPr>
        <w:t xml:space="preserve"> </w:t>
      </w:r>
      <w:r w:rsidRPr="0084305A">
        <w:rPr>
          <w:rFonts w:ascii="Times New Roman" w:hAnsi="Times New Roman" w:cs="Times New Roman"/>
          <w:lang w:val="en-CA"/>
        </w:rPr>
        <w:t>Ibid.</w:t>
      </w:r>
      <w:r>
        <w:rPr>
          <w:lang w:val="en-CA"/>
        </w:rPr>
        <w:t xml:space="preserve"> </w:t>
      </w:r>
    </w:p>
  </w:footnote>
  <w:footnote w:id="134">
    <w:p w14:paraId="59BC7C30" w14:textId="77777777" w:rsidR="00C62C70" w:rsidRPr="00D55677" w:rsidRDefault="00C62C70" w:rsidP="00476278">
      <w:pPr>
        <w:pStyle w:val="FootnoteText"/>
        <w:rPr>
          <w:rFonts w:ascii="Times New Roman" w:hAnsi="Times New Roman" w:cs="Times New Roman"/>
          <w:lang w:val="en-CA"/>
        </w:rPr>
      </w:pPr>
      <w:r w:rsidRPr="00D55677">
        <w:rPr>
          <w:rStyle w:val="FootnoteReference"/>
          <w:rFonts w:ascii="Times New Roman" w:hAnsi="Times New Roman" w:cs="Times New Roman"/>
        </w:rPr>
        <w:footnoteRef/>
      </w:r>
      <w:r w:rsidRPr="00D55677">
        <w:rPr>
          <w:rFonts w:ascii="Times New Roman" w:hAnsi="Times New Roman" w:cs="Times New Roman"/>
        </w:rPr>
        <w:t xml:space="preserve"> </w:t>
      </w:r>
      <w:r>
        <w:rPr>
          <w:rFonts w:ascii="Times New Roman" w:hAnsi="Times New Roman" w:cs="Times New Roman"/>
        </w:rPr>
        <w:t xml:space="preserve">J.R. </w:t>
      </w:r>
      <w:r w:rsidRPr="00D55677">
        <w:rPr>
          <w:rFonts w:ascii="Times New Roman" w:hAnsi="Times New Roman" w:cs="Times New Roman"/>
        </w:rPr>
        <w:t xml:space="preserve">Miller,  </w:t>
      </w:r>
      <w:r w:rsidRPr="00876645">
        <w:rPr>
          <w:rFonts w:ascii="Times New Roman" w:hAnsi="Times New Roman" w:cs="Times New Roman"/>
          <w:i/>
        </w:rPr>
        <w:t>Shingwauk</w:t>
      </w:r>
      <w:r>
        <w:rPr>
          <w:rFonts w:ascii="Times New Roman" w:hAnsi="Times New Roman" w:cs="Times New Roman"/>
          <w:i/>
        </w:rPr>
        <w:t>’</w:t>
      </w:r>
      <w:r w:rsidRPr="00876645">
        <w:rPr>
          <w:rFonts w:ascii="Times New Roman" w:hAnsi="Times New Roman" w:cs="Times New Roman"/>
          <w:i/>
        </w:rPr>
        <w:t>s Vision: A History of Native Residential Schools</w:t>
      </w:r>
      <w:r w:rsidRPr="00D55677">
        <w:rPr>
          <w:rFonts w:ascii="Times New Roman" w:hAnsi="Times New Roman" w:cs="Times New Roman"/>
        </w:rPr>
        <w:t xml:space="preserve"> </w:t>
      </w:r>
      <w:r>
        <w:rPr>
          <w:rFonts w:ascii="Times New Roman" w:hAnsi="Times New Roman" w:cs="Times New Roman"/>
        </w:rPr>
        <w:t xml:space="preserve">(Toronto: </w:t>
      </w:r>
      <w:r w:rsidRPr="00D55677">
        <w:rPr>
          <w:rFonts w:ascii="Times New Roman" w:hAnsi="Times New Roman" w:cs="Times New Roman"/>
        </w:rPr>
        <w:t xml:space="preserve">University of Toronto Press, 1996), </w:t>
      </w:r>
      <w:r>
        <w:rPr>
          <w:rFonts w:ascii="Times New Roman" w:hAnsi="Times New Roman" w:cs="Times New Roman"/>
        </w:rPr>
        <w:t xml:space="preserve">416; For more information about Canada’s Residential Schools see  John S. </w:t>
      </w:r>
      <w:r w:rsidRPr="00055739">
        <w:rPr>
          <w:rFonts w:ascii="Times New Roman" w:hAnsi="Times New Roman" w:cs="Times New Roman"/>
        </w:rPr>
        <w:t xml:space="preserve">Milloy,  </w:t>
      </w:r>
      <w:r w:rsidRPr="00876645">
        <w:rPr>
          <w:rFonts w:ascii="Times New Roman" w:hAnsi="Times New Roman" w:cs="Times New Roman"/>
          <w:i/>
        </w:rPr>
        <w:t>A National Crime: The Canadian Government and the Residential School System</w:t>
      </w:r>
      <w:r w:rsidRPr="00A44D21">
        <w:rPr>
          <w:rFonts w:ascii="Times New Roman" w:hAnsi="Times New Roman" w:cs="Times New Roman"/>
          <w:i/>
        </w:rPr>
        <w:t>, 1879 to 1986</w:t>
      </w:r>
      <w:r w:rsidRPr="00055739">
        <w:rPr>
          <w:rFonts w:ascii="Times New Roman" w:hAnsi="Times New Roman" w:cs="Times New Roman"/>
        </w:rPr>
        <w:t xml:space="preserve"> </w:t>
      </w:r>
      <w:r>
        <w:rPr>
          <w:rFonts w:ascii="Times New Roman" w:hAnsi="Times New Roman" w:cs="Times New Roman"/>
        </w:rPr>
        <w:t>(</w:t>
      </w:r>
      <w:r w:rsidRPr="00055739">
        <w:rPr>
          <w:rFonts w:ascii="Times New Roman" w:hAnsi="Times New Roman" w:cs="Times New Roman"/>
        </w:rPr>
        <w:t>Winnipe</w:t>
      </w:r>
      <w:r>
        <w:rPr>
          <w:rFonts w:ascii="Times New Roman" w:hAnsi="Times New Roman" w:cs="Times New Roman"/>
        </w:rPr>
        <w:t xml:space="preserve">g: University of Manitoba Press, 1999). </w:t>
      </w:r>
    </w:p>
  </w:footnote>
  <w:footnote w:id="135">
    <w:p w14:paraId="2EF527B0" w14:textId="77777777" w:rsidR="00C62C70" w:rsidRPr="00D55677" w:rsidRDefault="00C62C70" w:rsidP="00476278">
      <w:pPr>
        <w:pStyle w:val="FootnoteText"/>
        <w:rPr>
          <w:lang w:val="en-CA"/>
        </w:rPr>
      </w:pPr>
      <w:r w:rsidRPr="00D55677">
        <w:rPr>
          <w:rStyle w:val="FootnoteReference"/>
          <w:rFonts w:ascii="Times New Roman" w:hAnsi="Times New Roman" w:cs="Times New Roman"/>
        </w:rPr>
        <w:footnoteRef/>
      </w:r>
      <w:r w:rsidRPr="00D55677">
        <w:rPr>
          <w:rFonts w:ascii="Times New Roman" w:hAnsi="Times New Roman" w:cs="Times New Roman"/>
        </w:rPr>
        <w:t xml:space="preserve"> Ibid, 317-343.</w:t>
      </w:r>
      <w:r>
        <w:rPr>
          <w:rFonts w:ascii="Times New Roman" w:hAnsi="Times New Roman" w:cs="Times New Roman"/>
        </w:rPr>
        <w:t xml:space="preserve"> </w:t>
      </w:r>
    </w:p>
  </w:footnote>
  <w:footnote w:id="136">
    <w:p w14:paraId="0E005425" w14:textId="77777777" w:rsidR="00C62C70" w:rsidRPr="00B63AA1" w:rsidRDefault="00C62C70" w:rsidP="00476278">
      <w:pPr>
        <w:pStyle w:val="FootnoteText"/>
        <w:rPr>
          <w:rFonts w:ascii="Times New Roman" w:hAnsi="Times New Roman" w:cs="Times New Roman"/>
          <w:lang w:val="en-CA"/>
        </w:rPr>
      </w:pPr>
      <w:r>
        <w:rPr>
          <w:rStyle w:val="FootnoteReference"/>
        </w:rPr>
        <w:footnoteRef/>
      </w:r>
      <w:r>
        <w:t xml:space="preserve"> </w:t>
      </w:r>
      <w:r w:rsidRPr="00B63AA1">
        <w:rPr>
          <w:rFonts w:ascii="Times New Roman" w:hAnsi="Times New Roman" w:cs="Times New Roman"/>
        </w:rPr>
        <w:t xml:space="preserve">Josh Cole, </w:t>
      </w:r>
      <w:r>
        <w:rPr>
          <w:rFonts w:ascii="Times New Roman" w:hAnsi="Times New Roman" w:cs="Times New Roman"/>
        </w:rPr>
        <w:t>“</w:t>
      </w:r>
      <w:r w:rsidRPr="00B63AA1">
        <w:rPr>
          <w:rFonts w:ascii="Times New Roman" w:hAnsi="Times New Roman" w:cs="Times New Roman"/>
        </w:rPr>
        <w:t>Experts and Exiles: Organic Intellectuals, Education, and the ‘Indian Problem’ in Postwar Canada</w:t>
      </w:r>
      <w:r>
        <w:rPr>
          <w:rFonts w:ascii="Times New Roman" w:hAnsi="Times New Roman" w:cs="Times New Roman"/>
        </w:rPr>
        <w:t>”</w:t>
      </w:r>
      <w:r w:rsidRPr="00B63AA1">
        <w:rPr>
          <w:rFonts w:ascii="Times New Roman" w:hAnsi="Times New Roman" w:cs="Times New Roman"/>
        </w:rPr>
        <w:t xml:space="preserve"> (201</w:t>
      </w:r>
      <w:r>
        <w:rPr>
          <w:rFonts w:ascii="Times New Roman" w:hAnsi="Times New Roman" w:cs="Times New Roman"/>
        </w:rPr>
        <w:t xml:space="preserve">7). Unpublished paper accessed 30 June, 2017. </w:t>
      </w:r>
      <w:hyperlink r:id="rId2" w:history="1">
        <w:r w:rsidRPr="00B63AA1">
          <w:rPr>
            <w:rStyle w:val="Hyperlink"/>
            <w:rFonts w:ascii="Times New Roman" w:hAnsi="Times New Roman" w:cs="Times New Roman"/>
          </w:rPr>
          <w:t>http://www.academia.edu/33465940/_Experts_and_Exiles_Organic_Intellectuals_Education_and_the_Indian_Problem_in_Postwar_Canada_</w:t>
        </w:r>
      </w:hyperlink>
      <w:r w:rsidRPr="00B63AA1">
        <w:rPr>
          <w:rFonts w:ascii="Times New Roman" w:hAnsi="Times New Roman" w:cs="Times New Roman"/>
        </w:rPr>
        <w:t>,</w:t>
      </w:r>
      <w:r>
        <w:rPr>
          <w:rFonts w:ascii="Times New Roman" w:hAnsi="Times New Roman" w:cs="Times New Roman"/>
        </w:rPr>
        <w:t xml:space="preserve"> 2</w:t>
      </w:r>
      <w:r w:rsidRPr="00B63AA1">
        <w:rPr>
          <w:rFonts w:ascii="Times New Roman" w:hAnsi="Times New Roman" w:cs="Times New Roman"/>
        </w:rPr>
        <w:t xml:space="preserve">. </w:t>
      </w:r>
    </w:p>
  </w:footnote>
  <w:footnote w:id="137">
    <w:p w14:paraId="3DA8D4AD" w14:textId="77777777" w:rsidR="00C62C70" w:rsidRPr="006D172B" w:rsidRDefault="00C62C70" w:rsidP="00476278">
      <w:pPr>
        <w:pStyle w:val="FootnoteText"/>
        <w:rPr>
          <w:lang w:val="en-CA"/>
        </w:rPr>
      </w:pPr>
      <w:r w:rsidRPr="0084305A">
        <w:rPr>
          <w:rStyle w:val="FootnoteReference"/>
          <w:rFonts w:ascii="Times New Roman" w:hAnsi="Times New Roman" w:cs="Times New Roman"/>
        </w:rPr>
        <w:footnoteRef/>
      </w:r>
      <w:r w:rsidRPr="0084305A">
        <w:rPr>
          <w:rFonts w:ascii="Times New Roman" w:hAnsi="Times New Roman" w:cs="Times New Roman"/>
        </w:rPr>
        <w:t xml:space="preserve"> AO, RG 2-168, B244164, Tour reports from the Committee on the Aims and Objectives of Education in the Schools of Ontario, “Chapleau Tour,” March 2, 1966</w:t>
      </w:r>
      <w:r w:rsidRPr="0084305A">
        <w:rPr>
          <w:rFonts w:ascii="Times New Roman" w:hAnsi="Times New Roman" w:cs="Times New Roman"/>
          <w:lang w:val="en-CA"/>
        </w:rPr>
        <w:t>, 8-9.</w:t>
      </w:r>
      <w:r>
        <w:rPr>
          <w:lang w:val="en-CA"/>
        </w:rPr>
        <w:t xml:space="preserve">  </w:t>
      </w:r>
    </w:p>
  </w:footnote>
  <w:footnote w:id="138">
    <w:p w14:paraId="10F3C465" w14:textId="77777777" w:rsidR="00C62C70" w:rsidRPr="00804304" w:rsidRDefault="00C62C70" w:rsidP="00476278">
      <w:pPr>
        <w:pStyle w:val="FootnoteText"/>
        <w:rPr>
          <w:rFonts w:ascii="Times New Roman" w:hAnsi="Times New Roman" w:cs="Times New Roman"/>
          <w:lang w:val="en-CA"/>
        </w:rPr>
      </w:pPr>
      <w:r w:rsidRPr="00804304">
        <w:rPr>
          <w:rStyle w:val="FootnoteReference"/>
          <w:rFonts w:ascii="Times New Roman" w:hAnsi="Times New Roman" w:cs="Times New Roman"/>
        </w:rPr>
        <w:footnoteRef/>
      </w:r>
      <w:r w:rsidRPr="00804304">
        <w:rPr>
          <w:rFonts w:ascii="Times New Roman" w:hAnsi="Times New Roman" w:cs="Times New Roman"/>
        </w:rPr>
        <w:t xml:space="preserve"> </w:t>
      </w:r>
      <w:r w:rsidRPr="00804304">
        <w:rPr>
          <w:rFonts w:ascii="Times New Roman" w:hAnsi="Times New Roman" w:cs="Times New Roman"/>
          <w:lang w:val="en-CA"/>
        </w:rPr>
        <w:t xml:space="preserve">Ibid, 9. </w:t>
      </w:r>
    </w:p>
  </w:footnote>
  <w:footnote w:id="139">
    <w:p w14:paraId="72C21E78" w14:textId="77777777" w:rsidR="00C62C70" w:rsidRPr="0054275C" w:rsidRDefault="00C62C70" w:rsidP="00476278">
      <w:pPr>
        <w:pStyle w:val="FootnoteText"/>
        <w:rPr>
          <w:b/>
          <w:lang w:val="en-CA"/>
        </w:rPr>
      </w:pPr>
      <w:r w:rsidRPr="0054275C">
        <w:rPr>
          <w:rStyle w:val="FootnoteReference"/>
          <w:b/>
        </w:rPr>
        <w:footnoteRef/>
      </w:r>
      <w:r w:rsidRPr="0054275C">
        <w:rPr>
          <w:b/>
        </w:rPr>
        <w:t xml:space="preserve"> </w:t>
      </w:r>
      <w:r w:rsidRPr="00393BFB">
        <w:rPr>
          <w:rFonts w:ascii="Times New Roman" w:hAnsi="Times New Roman" w:cs="Times New Roman"/>
        </w:rPr>
        <w:t>AO, RG 2-168, B244164, Tour reports from the Committee on the Aims and Objectives of Education in the Schools of Ontario, “Chapleau Tour,” 1966</w:t>
      </w:r>
      <w:r>
        <w:rPr>
          <w:rFonts w:ascii="Times New Roman" w:hAnsi="Times New Roman" w:cs="Times New Roman"/>
        </w:rPr>
        <w:t xml:space="preserve">, 9. </w:t>
      </w:r>
    </w:p>
  </w:footnote>
  <w:footnote w:id="140">
    <w:p w14:paraId="1C17E240"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Ernie Checkeris Fond P111, File J14,1, </w:t>
      </w:r>
      <w:r w:rsidRPr="0092014E">
        <w:rPr>
          <w:rFonts w:ascii="Times New Roman" w:hAnsi="Times New Roman" w:cs="Times New Roman"/>
          <w:lang w:val="en-CA"/>
        </w:rPr>
        <w:t>Letter From Ernie Checkeris to Ken Goodwill,</w:t>
      </w:r>
      <w:r>
        <w:rPr>
          <w:lang w:val="en-CA"/>
        </w:rPr>
        <w:t xml:space="preserve"> </w:t>
      </w:r>
      <w:r w:rsidRPr="0092014E">
        <w:rPr>
          <w:rFonts w:ascii="Times New Roman" w:hAnsi="Times New Roman" w:cs="Times New Roman"/>
          <w:lang w:val="en-CA"/>
        </w:rPr>
        <w:t xml:space="preserve">Department of Indian Affairs, 6 February 1969. </w:t>
      </w:r>
    </w:p>
  </w:footnote>
  <w:footnote w:id="141">
    <w:p w14:paraId="5B4F6014" w14:textId="77777777" w:rsidR="00C62C70" w:rsidRPr="0050250B" w:rsidRDefault="00C62C70" w:rsidP="00476278">
      <w:pPr>
        <w:pStyle w:val="FootnoteText"/>
        <w:rPr>
          <w:rFonts w:ascii="Times New Roman" w:hAnsi="Times New Roman" w:cs="Times New Roman"/>
          <w:lang w:val="en-CA"/>
        </w:rPr>
      </w:pPr>
      <w:r w:rsidRPr="0050250B">
        <w:rPr>
          <w:rStyle w:val="FootnoteReference"/>
          <w:rFonts w:ascii="Times New Roman" w:hAnsi="Times New Roman" w:cs="Times New Roman"/>
        </w:rPr>
        <w:footnoteRef/>
      </w:r>
      <w:r w:rsidRPr="0050250B">
        <w:rPr>
          <w:rFonts w:ascii="Times New Roman" w:hAnsi="Times New Roman" w:cs="Times New Roman"/>
        </w:rPr>
        <w:t xml:space="preserve"> </w:t>
      </w:r>
      <w:r w:rsidRPr="0050250B">
        <w:rPr>
          <w:rFonts w:ascii="Times New Roman" w:hAnsi="Times New Roman" w:cs="Times New Roman"/>
          <w:lang w:val="en-CA"/>
        </w:rPr>
        <w:t xml:space="preserve">Ibid, 2. </w:t>
      </w:r>
    </w:p>
  </w:footnote>
  <w:footnote w:id="142">
    <w:p w14:paraId="0F25CD43" w14:textId="77777777" w:rsidR="00C62C70" w:rsidRPr="0050250B" w:rsidRDefault="00C62C70" w:rsidP="00476278">
      <w:pPr>
        <w:pStyle w:val="FootnoteText"/>
        <w:rPr>
          <w:rFonts w:ascii="Times New Roman" w:hAnsi="Times New Roman" w:cs="Times New Roman"/>
          <w:lang w:val="en-CA"/>
        </w:rPr>
      </w:pPr>
      <w:r w:rsidRPr="0050250B">
        <w:rPr>
          <w:rStyle w:val="FootnoteReference"/>
          <w:rFonts w:ascii="Times New Roman" w:hAnsi="Times New Roman" w:cs="Times New Roman"/>
        </w:rPr>
        <w:footnoteRef/>
      </w:r>
      <w:r w:rsidRPr="0050250B">
        <w:rPr>
          <w:rFonts w:ascii="Times New Roman" w:hAnsi="Times New Roman" w:cs="Times New Roman"/>
        </w:rPr>
        <w:t xml:space="preserve"> </w:t>
      </w:r>
      <w:r>
        <w:rPr>
          <w:rFonts w:ascii="Times New Roman" w:hAnsi="Times New Roman" w:cs="Times New Roman"/>
        </w:rPr>
        <w:t>“</w:t>
      </w:r>
      <w:r w:rsidRPr="0050250B">
        <w:rPr>
          <w:rFonts w:ascii="Times New Roman" w:hAnsi="Times New Roman" w:cs="Times New Roman"/>
          <w:lang w:val="en-CA"/>
        </w:rPr>
        <w:t>Propose Indian Studies Department at Laurentian</w:t>
      </w:r>
      <w:r>
        <w:rPr>
          <w:rFonts w:ascii="Times New Roman" w:hAnsi="Times New Roman" w:cs="Times New Roman"/>
          <w:lang w:val="en-CA"/>
        </w:rPr>
        <w:t>”</w:t>
      </w:r>
      <w:r w:rsidRPr="0050250B">
        <w:rPr>
          <w:rFonts w:ascii="Times New Roman" w:hAnsi="Times New Roman" w:cs="Times New Roman"/>
          <w:lang w:val="en-CA"/>
        </w:rPr>
        <w:t xml:space="preserve">, </w:t>
      </w:r>
      <w:r w:rsidRPr="0050250B">
        <w:rPr>
          <w:rFonts w:ascii="Times New Roman" w:hAnsi="Times New Roman" w:cs="Times New Roman"/>
          <w:i/>
          <w:lang w:val="en-CA"/>
        </w:rPr>
        <w:t>Sudbury Star</w:t>
      </w:r>
      <w:r w:rsidRPr="0050250B">
        <w:rPr>
          <w:rFonts w:ascii="Times New Roman" w:hAnsi="Times New Roman" w:cs="Times New Roman"/>
          <w:lang w:val="en-CA"/>
        </w:rPr>
        <w:t xml:space="preserve">, 13 May, 1968, 7. </w:t>
      </w:r>
    </w:p>
  </w:footnote>
  <w:footnote w:id="143">
    <w:p w14:paraId="38404FB1" w14:textId="77777777" w:rsidR="00C62C70" w:rsidRPr="0050250B" w:rsidRDefault="00C62C70" w:rsidP="00476278">
      <w:pPr>
        <w:pStyle w:val="FootnoteText"/>
        <w:rPr>
          <w:rFonts w:ascii="Times New Roman" w:hAnsi="Times New Roman" w:cs="Times New Roman"/>
          <w:lang w:val="en-CA"/>
        </w:rPr>
      </w:pPr>
      <w:r w:rsidRPr="0050250B">
        <w:rPr>
          <w:rStyle w:val="FootnoteReference"/>
          <w:rFonts w:ascii="Times New Roman" w:hAnsi="Times New Roman" w:cs="Times New Roman"/>
        </w:rPr>
        <w:footnoteRef/>
      </w:r>
      <w:r w:rsidRPr="0050250B">
        <w:rPr>
          <w:rFonts w:ascii="Times New Roman" w:hAnsi="Times New Roman" w:cs="Times New Roman"/>
        </w:rPr>
        <w:t xml:space="preserve"> </w:t>
      </w:r>
      <w:r w:rsidRPr="0050250B">
        <w:rPr>
          <w:rFonts w:ascii="Times New Roman" w:hAnsi="Times New Roman" w:cs="Times New Roman"/>
          <w:lang w:val="en-CA"/>
        </w:rPr>
        <w:t xml:space="preserve">Ibid, 7. </w:t>
      </w:r>
    </w:p>
  </w:footnote>
  <w:footnote w:id="144">
    <w:p w14:paraId="163E16AA" w14:textId="77777777" w:rsidR="00C62C70" w:rsidRPr="0092014E" w:rsidRDefault="00C62C70" w:rsidP="00476278">
      <w:pPr>
        <w:pStyle w:val="FootnoteText"/>
        <w:rPr>
          <w:rFonts w:ascii="Times New Roman" w:hAnsi="Times New Roman" w:cs="Times New Roman"/>
          <w:lang w:val="en-CA"/>
        </w:rPr>
      </w:pPr>
      <w:r w:rsidRPr="0050250B">
        <w:rPr>
          <w:rStyle w:val="FootnoteReference"/>
          <w:rFonts w:ascii="Times New Roman" w:hAnsi="Times New Roman" w:cs="Times New Roman"/>
        </w:rPr>
        <w:footnoteRef/>
      </w:r>
      <w:r w:rsidRPr="0050250B">
        <w:rPr>
          <w:rFonts w:ascii="Times New Roman" w:hAnsi="Times New Roman" w:cs="Times New Roman"/>
        </w:rPr>
        <w:t xml:space="preserve"> LUA, Ernie Checkeris Fond P111, File J14,1, </w:t>
      </w:r>
      <w:r w:rsidRPr="0050250B">
        <w:rPr>
          <w:rFonts w:ascii="Times New Roman" w:hAnsi="Times New Roman" w:cs="Times New Roman"/>
          <w:lang w:val="en-CA"/>
        </w:rPr>
        <w:t>Letter to Ernie Checkeris from Dr. J.W.E. Newberry, 17 March, 1970.</w:t>
      </w:r>
      <w:r w:rsidRPr="0092014E">
        <w:rPr>
          <w:rFonts w:ascii="Times New Roman" w:hAnsi="Times New Roman" w:cs="Times New Roman"/>
          <w:lang w:val="en-CA"/>
        </w:rPr>
        <w:t xml:space="preserve"> </w:t>
      </w:r>
    </w:p>
  </w:footnote>
  <w:footnote w:id="145">
    <w:p w14:paraId="66F837AB" w14:textId="77777777" w:rsidR="00C62C70" w:rsidRPr="0050250B" w:rsidRDefault="00C62C70" w:rsidP="00476278">
      <w:pPr>
        <w:pStyle w:val="FootnoteText"/>
        <w:rPr>
          <w:lang w:val="en-CA"/>
        </w:rPr>
      </w:pPr>
      <w:r>
        <w:rPr>
          <w:rStyle w:val="FootnoteReference"/>
        </w:rPr>
        <w:footnoteRef/>
      </w:r>
      <w:r>
        <w:t xml:space="preserve"> </w:t>
      </w:r>
      <w:r>
        <w:rPr>
          <w:rFonts w:ascii="Times New Roman" w:hAnsi="Times New Roman" w:cs="Times New Roman"/>
        </w:rPr>
        <w:t>Linda Ambrose,</w:t>
      </w:r>
      <w:r w:rsidRPr="00873178">
        <w:rPr>
          <w:rFonts w:ascii="Times New Roman" w:hAnsi="Times New Roman" w:cs="Times New Roman"/>
        </w:rPr>
        <w:t xml:space="preserve"> Matt Bray,</w:t>
      </w:r>
      <w:r>
        <w:rPr>
          <w:rFonts w:ascii="Times New Roman" w:hAnsi="Times New Roman" w:cs="Times New Roman"/>
        </w:rPr>
        <w:t xml:space="preserve"> Sara Burke, Donald Dennie, and Guy Gaudreau,</w:t>
      </w:r>
      <w:r w:rsidRPr="00873178">
        <w:rPr>
          <w:rFonts w:ascii="Times New Roman" w:hAnsi="Times New Roman" w:cs="Times New Roman"/>
        </w:rPr>
        <w:t xml:space="preserve"> </w:t>
      </w:r>
      <w:r w:rsidRPr="00873178">
        <w:rPr>
          <w:rFonts w:ascii="Times New Roman" w:hAnsi="Times New Roman" w:cs="Times New Roman"/>
          <w:i/>
        </w:rPr>
        <w:t>Laurentian University</w:t>
      </w:r>
      <w:r>
        <w:rPr>
          <w:rFonts w:ascii="Times New Roman" w:hAnsi="Times New Roman" w:cs="Times New Roman"/>
          <w:i/>
        </w:rPr>
        <w:t>:</w:t>
      </w:r>
      <w:r w:rsidRPr="00873178">
        <w:rPr>
          <w:rFonts w:ascii="Times New Roman" w:hAnsi="Times New Roman" w:cs="Times New Roman"/>
          <w:i/>
        </w:rPr>
        <w:t xml:space="preserve"> A History</w:t>
      </w:r>
      <w:r w:rsidRPr="00873178">
        <w:rPr>
          <w:rFonts w:ascii="Times New Roman" w:hAnsi="Times New Roman" w:cs="Times New Roman"/>
        </w:rPr>
        <w:t xml:space="preserve"> (Montréal: McGill-Queens University Press, 201</w:t>
      </w:r>
      <w:r>
        <w:rPr>
          <w:rFonts w:ascii="Times New Roman" w:hAnsi="Times New Roman" w:cs="Times New Roman"/>
        </w:rPr>
        <w:t>0</w:t>
      </w:r>
      <w:r w:rsidRPr="00873178">
        <w:rPr>
          <w:rFonts w:ascii="Times New Roman" w:hAnsi="Times New Roman" w:cs="Times New Roman"/>
        </w:rPr>
        <w:t>), 179.</w:t>
      </w:r>
    </w:p>
  </w:footnote>
  <w:footnote w:id="146">
    <w:p w14:paraId="5B7C9900"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 xml:space="preserve">Ibid. </w:t>
      </w:r>
    </w:p>
  </w:footnote>
  <w:footnote w:id="147">
    <w:p w14:paraId="560674D5"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Ernie Checkeris Fond P111, File J14,1, “The Institute for Indian Studies, University of Sudbury Report,” 1970, 1. </w:t>
      </w:r>
    </w:p>
  </w:footnote>
  <w:footnote w:id="148">
    <w:p w14:paraId="50BCF56E" w14:textId="77777777" w:rsidR="00C62C70" w:rsidRPr="00C321C0" w:rsidRDefault="00C62C70" w:rsidP="00476278">
      <w:pPr>
        <w:pStyle w:val="FootnoteText"/>
        <w:rPr>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Ibid.</w:t>
      </w:r>
      <w:r>
        <w:rPr>
          <w:lang w:val="en-CA"/>
        </w:rPr>
        <w:t xml:space="preserve"> </w:t>
      </w:r>
    </w:p>
  </w:footnote>
  <w:footnote w:id="149">
    <w:p w14:paraId="7C2065EF"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Ernie Checkeris Fond P111, File J14,1, </w:t>
      </w:r>
      <w:r w:rsidRPr="0092014E">
        <w:rPr>
          <w:rFonts w:ascii="Times New Roman" w:hAnsi="Times New Roman" w:cs="Times New Roman"/>
          <w:lang w:val="en-CA"/>
        </w:rPr>
        <w:t xml:space="preserve">Letter from Ernie Checkeris to Dr. J. W.E Newberry, 13 February, 1970. </w:t>
      </w:r>
    </w:p>
  </w:footnote>
  <w:footnote w:id="150">
    <w:p w14:paraId="01F36E06" w14:textId="77777777" w:rsidR="00C62C70" w:rsidRPr="00876645" w:rsidRDefault="00C62C70" w:rsidP="00476278">
      <w:pPr>
        <w:pStyle w:val="FootnoteText"/>
        <w:rPr>
          <w:lang w:val="en-CA"/>
        </w:rPr>
      </w:pPr>
      <w:r>
        <w:rPr>
          <w:rStyle w:val="FootnoteReference"/>
        </w:rPr>
        <w:footnoteRef/>
      </w:r>
      <w:r>
        <w:t xml:space="preserve"> </w:t>
      </w:r>
      <w:r w:rsidRPr="008875A9">
        <w:rPr>
          <w:rFonts w:ascii="Times New Roman" w:hAnsi="Times New Roman" w:cs="Times New Roman"/>
        </w:rPr>
        <w:t>J.R.</w:t>
      </w:r>
      <w:r>
        <w:t xml:space="preserve"> </w:t>
      </w:r>
      <w:r w:rsidRPr="00D55677">
        <w:rPr>
          <w:rFonts w:ascii="Times New Roman" w:hAnsi="Times New Roman" w:cs="Times New Roman"/>
        </w:rPr>
        <w:t xml:space="preserve">Miller,  </w:t>
      </w:r>
      <w:r w:rsidRPr="00876645">
        <w:rPr>
          <w:rFonts w:ascii="Times New Roman" w:hAnsi="Times New Roman" w:cs="Times New Roman"/>
          <w:i/>
        </w:rPr>
        <w:t>Shingwauk</w:t>
      </w:r>
      <w:r>
        <w:rPr>
          <w:rFonts w:ascii="Times New Roman" w:hAnsi="Times New Roman" w:cs="Times New Roman"/>
          <w:i/>
        </w:rPr>
        <w:t>’</w:t>
      </w:r>
      <w:r w:rsidRPr="00876645">
        <w:rPr>
          <w:rFonts w:ascii="Times New Roman" w:hAnsi="Times New Roman" w:cs="Times New Roman"/>
          <w:i/>
        </w:rPr>
        <w:t>s Vision: A History of Native Residential Schools</w:t>
      </w:r>
      <w:r>
        <w:rPr>
          <w:rFonts w:ascii="Times New Roman" w:hAnsi="Times New Roman" w:cs="Times New Roman"/>
        </w:rPr>
        <w:t xml:space="preserve">, 405. </w:t>
      </w:r>
    </w:p>
  </w:footnote>
  <w:footnote w:id="151">
    <w:p w14:paraId="72D09ABE" w14:textId="77777777" w:rsidR="00C62C70" w:rsidRPr="00876645" w:rsidRDefault="00C62C70" w:rsidP="00476278">
      <w:pPr>
        <w:pStyle w:val="FootnoteText"/>
        <w:rPr>
          <w:rFonts w:ascii="Times New Roman" w:hAnsi="Times New Roman" w:cs="Times New Roman"/>
          <w:lang w:val="en-CA"/>
        </w:rPr>
      </w:pPr>
      <w:r w:rsidRPr="00876645">
        <w:rPr>
          <w:rStyle w:val="FootnoteReference"/>
          <w:rFonts w:ascii="Times New Roman" w:hAnsi="Times New Roman" w:cs="Times New Roman"/>
        </w:rPr>
        <w:footnoteRef/>
      </w:r>
      <w:r w:rsidRPr="00876645">
        <w:rPr>
          <w:rFonts w:ascii="Times New Roman" w:hAnsi="Times New Roman" w:cs="Times New Roman"/>
        </w:rPr>
        <w:t xml:space="preserve"> </w:t>
      </w:r>
      <w:r w:rsidRPr="00876645">
        <w:rPr>
          <w:rFonts w:ascii="Times New Roman" w:hAnsi="Times New Roman" w:cs="Times New Roman"/>
          <w:lang w:val="en-CA"/>
        </w:rPr>
        <w:t xml:space="preserve">Ibid. </w:t>
      </w:r>
    </w:p>
  </w:footnote>
  <w:footnote w:id="152">
    <w:p w14:paraId="47CD5E91"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Ernie Checkeris Fond P111, File F11,3, </w:t>
      </w:r>
      <w:r w:rsidRPr="0092014E">
        <w:rPr>
          <w:rFonts w:ascii="Times New Roman" w:hAnsi="Times New Roman" w:cs="Times New Roman"/>
          <w:lang w:val="en-CA"/>
        </w:rPr>
        <w:t xml:space="preserve">Memorandum of Agreement between </w:t>
      </w:r>
      <w:r>
        <w:rPr>
          <w:rFonts w:ascii="Times New Roman" w:hAnsi="Times New Roman" w:cs="Times New Roman"/>
          <w:lang w:val="en-CA"/>
        </w:rPr>
        <w:t>the</w:t>
      </w:r>
      <w:r w:rsidRPr="0092014E">
        <w:rPr>
          <w:rFonts w:ascii="Times New Roman" w:hAnsi="Times New Roman" w:cs="Times New Roman"/>
          <w:lang w:val="en-CA"/>
        </w:rPr>
        <w:t xml:space="preserve"> Sudbury School board and Department of Indian affairs, 12 July 1972.</w:t>
      </w:r>
    </w:p>
  </w:footnote>
  <w:footnote w:id="153">
    <w:p w14:paraId="2CB1AEAD"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 xml:space="preserve"> </w:t>
      </w:r>
      <w:r w:rsidRPr="0092014E">
        <w:rPr>
          <w:rFonts w:ascii="Times New Roman" w:hAnsi="Times New Roman" w:cs="Times New Roman"/>
        </w:rPr>
        <w:t xml:space="preserve">LUA, </w:t>
      </w:r>
      <w:r w:rsidRPr="0092014E">
        <w:rPr>
          <w:rFonts w:ascii="Times New Roman" w:hAnsi="Times New Roman" w:cs="Times New Roman"/>
          <w:lang w:val="en-CA"/>
        </w:rPr>
        <w:t xml:space="preserve">Ernie Checkeris Fond P111 File F9,2, First Committee Meeting Minutes of the Ontario Advisory Council on Multiculturalism, 21 November, 1973, 4-7. </w:t>
      </w:r>
    </w:p>
  </w:footnote>
  <w:footnote w:id="154">
    <w:p w14:paraId="3787000F" w14:textId="77777777" w:rsidR="00C62C70" w:rsidRPr="000748CF" w:rsidRDefault="00C62C70" w:rsidP="00476278">
      <w:pPr>
        <w:pStyle w:val="FootnoteText"/>
        <w:rPr>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Ibid, 6.</w:t>
      </w:r>
      <w:r>
        <w:rPr>
          <w:lang w:val="en-CA"/>
        </w:rPr>
        <w:t xml:space="preserve"> </w:t>
      </w:r>
    </w:p>
  </w:footnote>
  <w:footnote w:id="155">
    <w:p w14:paraId="511A17CA"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w:t>
      </w:r>
      <w:r w:rsidRPr="0092014E">
        <w:rPr>
          <w:rFonts w:ascii="Times New Roman" w:hAnsi="Times New Roman" w:cs="Times New Roman"/>
          <w:lang w:val="en-CA"/>
        </w:rPr>
        <w:t xml:space="preserve">Ernie Checkeris Fond P111, File J14,1, Letter from Thomas L. Wells to Margaret Birch 10 June 1975, 1. </w:t>
      </w:r>
    </w:p>
  </w:footnote>
  <w:footnote w:id="156">
    <w:p w14:paraId="710F8023"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 xml:space="preserve">Ibid. </w:t>
      </w:r>
    </w:p>
  </w:footnote>
  <w:footnote w:id="157">
    <w:p w14:paraId="7AB3C429" w14:textId="77777777" w:rsidR="00C62C70" w:rsidRPr="00634FE9" w:rsidRDefault="00C62C70" w:rsidP="00476278">
      <w:pPr>
        <w:pStyle w:val="FootnoteText"/>
        <w:rPr>
          <w:rFonts w:ascii="Times New Roman" w:hAnsi="Times New Roman" w:cs="Times New Roman"/>
          <w:lang w:val="en-CA"/>
        </w:rPr>
      </w:pPr>
      <w:r w:rsidRPr="00634FE9">
        <w:rPr>
          <w:rStyle w:val="FootnoteReference"/>
          <w:rFonts w:ascii="Times New Roman" w:hAnsi="Times New Roman" w:cs="Times New Roman"/>
        </w:rPr>
        <w:footnoteRef/>
      </w:r>
      <w:r w:rsidRPr="00634FE9">
        <w:rPr>
          <w:rFonts w:ascii="Times New Roman" w:hAnsi="Times New Roman" w:cs="Times New Roman"/>
        </w:rPr>
        <w:t xml:space="preserve"> </w:t>
      </w:r>
      <w:r w:rsidRPr="00634FE9">
        <w:rPr>
          <w:rFonts w:ascii="Times New Roman" w:hAnsi="Times New Roman" w:cs="Times New Roman"/>
          <w:lang w:val="en-CA"/>
        </w:rPr>
        <w:t xml:space="preserve">Ibid. </w:t>
      </w:r>
    </w:p>
  </w:footnote>
  <w:footnote w:id="158">
    <w:p w14:paraId="5D794610" w14:textId="77777777" w:rsidR="00C62C70" w:rsidRPr="00634FE9" w:rsidRDefault="00C62C70" w:rsidP="00476278">
      <w:pPr>
        <w:pStyle w:val="FootnoteText"/>
        <w:rPr>
          <w:rFonts w:ascii="Times New Roman" w:hAnsi="Times New Roman" w:cs="Times New Roman"/>
          <w:lang w:val="en-CA"/>
        </w:rPr>
      </w:pPr>
      <w:r w:rsidRPr="00634FE9">
        <w:rPr>
          <w:rStyle w:val="FootnoteReference"/>
          <w:rFonts w:ascii="Times New Roman" w:hAnsi="Times New Roman" w:cs="Times New Roman"/>
        </w:rPr>
        <w:footnoteRef/>
      </w:r>
      <w:r w:rsidRPr="00634FE9">
        <w:rPr>
          <w:rFonts w:ascii="Times New Roman" w:hAnsi="Times New Roman" w:cs="Times New Roman"/>
        </w:rPr>
        <w:t xml:space="preserve"> </w:t>
      </w:r>
      <w:r w:rsidRPr="00634FE9">
        <w:rPr>
          <w:rFonts w:ascii="Times New Roman" w:hAnsi="Times New Roman" w:cs="Times New Roman"/>
          <w:lang w:val="en-CA"/>
        </w:rPr>
        <w:t xml:space="preserve">Gidney, </w:t>
      </w:r>
      <w:r w:rsidRPr="00634FE9">
        <w:rPr>
          <w:rFonts w:ascii="Times New Roman" w:hAnsi="Times New Roman" w:cs="Times New Roman"/>
          <w:i/>
          <w:lang w:val="en-CA"/>
        </w:rPr>
        <w:t xml:space="preserve">From Hope to Harris, </w:t>
      </w:r>
      <w:r w:rsidRPr="00634FE9">
        <w:rPr>
          <w:rFonts w:ascii="Times New Roman" w:hAnsi="Times New Roman" w:cs="Times New Roman"/>
          <w:lang w:val="en-CA"/>
        </w:rPr>
        <w:t>152</w:t>
      </w:r>
      <w:r w:rsidRPr="00634FE9">
        <w:rPr>
          <w:rFonts w:ascii="Times New Roman" w:hAnsi="Times New Roman" w:cs="Times New Roman"/>
          <w:i/>
          <w:lang w:val="en-CA"/>
        </w:rPr>
        <w:t xml:space="preserve">. </w:t>
      </w:r>
    </w:p>
  </w:footnote>
  <w:footnote w:id="159">
    <w:p w14:paraId="1081C6AE" w14:textId="77777777" w:rsidR="00C62C70" w:rsidRPr="00634FE9" w:rsidRDefault="00C62C70" w:rsidP="00476278">
      <w:pPr>
        <w:pStyle w:val="FootnoteText"/>
        <w:rPr>
          <w:rFonts w:ascii="Times New Roman" w:hAnsi="Times New Roman" w:cs="Times New Roman"/>
          <w:lang w:val="en-CA"/>
        </w:rPr>
      </w:pPr>
      <w:r w:rsidRPr="00634FE9">
        <w:rPr>
          <w:rStyle w:val="FootnoteReference"/>
          <w:rFonts w:ascii="Times New Roman" w:hAnsi="Times New Roman" w:cs="Times New Roman"/>
        </w:rPr>
        <w:footnoteRef/>
      </w:r>
      <w:r w:rsidRPr="00634FE9">
        <w:rPr>
          <w:rFonts w:ascii="Times New Roman" w:hAnsi="Times New Roman" w:cs="Times New Roman"/>
        </w:rPr>
        <w:t xml:space="preserve"> LUA, </w:t>
      </w:r>
      <w:r w:rsidRPr="00634FE9">
        <w:rPr>
          <w:rFonts w:ascii="Times New Roman" w:hAnsi="Times New Roman" w:cs="Times New Roman"/>
          <w:lang w:val="en-CA"/>
        </w:rPr>
        <w:t>Ernie Checkeris Fond P111, File F11, 3, “Report on the Appointment of Representative of Indian Pupils, Sudbury Board of Education by Ernie Checkeris.</w:t>
      </w:r>
      <w:r>
        <w:rPr>
          <w:rFonts w:ascii="Times New Roman" w:hAnsi="Times New Roman" w:cs="Times New Roman"/>
          <w:lang w:val="en-CA"/>
        </w:rPr>
        <w:t>”</w:t>
      </w:r>
    </w:p>
  </w:footnote>
  <w:footnote w:id="160">
    <w:p w14:paraId="5DAFC625" w14:textId="77777777" w:rsidR="00C62C70" w:rsidRPr="00634FE9" w:rsidRDefault="00C62C70" w:rsidP="00476278">
      <w:pPr>
        <w:pStyle w:val="FootnoteText"/>
        <w:rPr>
          <w:rFonts w:ascii="Times New Roman" w:hAnsi="Times New Roman" w:cs="Times New Roman"/>
          <w:lang w:val="en-CA"/>
        </w:rPr>
      </w:pPr>
      <w:r w:rsidRPr="00634FE9">
        <w:rPr>
          <w:rStyle w:val="FootnoteReference"/>
          <w:rFonts w:ascii="Times New Roman" w:hAnsi="Times New Roman" w:cs="Times New Roman"/>
        </w:rPr>
        <w:footnoteRef/>
      </w:r>
      <w:r w:rsidRPr="00634FE9">
        <w:rPr>
          <w:rFonts w:ascii="Times New Roman" w:hAnsi="Times New Roman" w:cs="Times New Roman"/>
        </w:rPr>
        <w:t xml:space="preserve"> </w:t>
      </w:r>
      <w:r w:rsidRPr="00634FE9">
        <w:rPr>
          <w:rFonts w:ascii="Times New Roman" w:hAnsi="Times New Roman" w:cs="Times New Roman"/>
          <w:lang w:val="en-CA"/>
        </w:rPr>
        <w:t xml:space="preserve">Ibid. </w:t>
      </w:r>
    </w:p>
  </w:footnote>
  <w:footnote w:id="161">
    <w:p w14:paraId="3B51577A" w14:textId="77777777" w:rsidR="00C62C70" w:rsidRPr="009C3B2D" w:rsidRDefault="00C62C70" w:rsidP="00476278">
      <w:pPr>
        <w:pStyle w:val="FootnoteText"/>
        <w:rPr>
          <w:lang w:val="en-CA"/>
        </w:rPr>
      </w:pPr>
      <w:r w:rsidRPr="002C6CF0">
        <w:rPr>
          <w:rStyle w:val="FootnoteReference"/>
          <w:rFonts w:ascii="Times New Roman" w:hAnsi="Times New Roman" w:cs="Times New Roman"/>
        </w:rPr>
        <w:footnoteRef/>
      </w:r>
      <w:r w:rsidRPr="00BA6571">
        <w:rPr>
          <w:rFonts w:ascii="Times New Roman" w:hAnsi="Times New Roman" w:cs="Times New Roman"/>
        </w:rPr>
        <w:t xml:space="preserve"> </w:t>
      </w:r>
      <w:r w:rsidRPr="00EE1B49">
        <w:rPr>
          <w:rFonts w:ascii="Times New Roman" w:hAnsi="Times New Roman" w:cs="Times New Roman"/>
          <w:lang w:val="en-CA"/>
        </w:rPr>
        <w:t>Ibid, 2.</w:t>
      </w:r>
      <w:r>
        <w:rPr>
          <w:lang w:val="en-CA"/>
        </w:rPr>
        <w:t xml:space="preserve"> </w:t>
      </w:r>
    </w:p>
  </w:footnote>
  <w:footnote w:id="162">
    <w:p w14:paraId="3A95BB96"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LUA, </w:t>
      </w:r>
      <w:r w:rsidRPr="0092014E">
        <w:rPr>
          <w:rFonts w:ascii="Times New Roman" w:hAnsi="Times New Roman" w:cs="Times New Roman"/>
          <w:lang w:val="en-CA"/>
        </w:rPr>
        <w:t>Ernie Checkeris Fond P111, File J13, 2, “The Task Force on Native Policy”, presented to the Ontario government, September 1981, 4</w:t>
      </w:r>
    </w:p>
  </w:footnote>
  <w:footnote w:id="163">
    <w:p w14:paraId="1D4A4249"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Ibid, 2-3. </w:t>
      </w:r>
    </w:p>
  </w:footnote>
  <w:footnote w:id="164">
    <w:p w14:paraId="44DDA75D" w14:textId="77777777" w:rsidR="00C62C70" w:rsidRPr="00900E0D" w:rsidRDefault="00C62C70" w:rsidP="00476278">
      <w:pPr>
        <w:pStyle w:val="FootnoteText"/>
        <w:rPr>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 xml:space="preserve">Ontario Federation of Indian Friendship Centres, </w:t>
      </w:r>
      <w:r w:rsidRPr="0092014E">
        <w:rPr>
          <w:rFonts w:ascii="Times New Roman" w:hAnsi="Times New Roman" w:cs="Times New Roman"/>
          <w:i/>
          <w:lang w:val="en-CA"/>
        </w:rPr>
        <w:t>Urban Aboriginal Task Force Final Report</w:t>
      </w:r>
      <w:r w:rsidRPr="0092014E">
        <w:rPr>
          <w:rFonts w:ascii="Times New Roman" w:hAnsi="Times New Roman" w:cs="Times New Roman"/>
          <w:lang w:val="en-CA"/>
        </w:rPr>
        <w:t>, (Ontario Ministry of Secretariat for Aboriginal Affairs, 2007), 30.</w:t>
      </w:r>
      <w:r>
        <w:rPr>
          <w:lang w:val="en-CA"/>
        </w:rPr>
        <w:t xml:space="preserve"> </w:t>
      </w:r>
    </w:p>
  </w:footnote>
  <w:footnote w:id="165">
    <w:p w14:paraId="066A6126" w14:textId="77777777" w:rsidR="00C62C70" w:rsidRPr="0092014E" w:rsidRDefault="00C62C70" w:rsidP="00476278">
      <w:pPr>
        <w:pStyle w:val="FootnoteText"/>
        <w:rPr>
          <w:rFonts w:ascii="Times New Roman" w:hAnsi="Times New Roman" w:cs="Times New Roman"/>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 xml:space="preserve">Ibid, 49. </w:t>
      </w:r>
    </w:p>
  </w:footnote>
  <w:footnote w:id="166">
    <w:p w14:paraId="3A1D916C" w14:textId="77777777" w:rsidR="00C62C70" w:rsidRPr="00B90FDA" w:rsidRDefault="00C62C70" w:rsidP="00476278">
      <w:pPr>
        <w:pStyle w:val="FootnoteText"/>
        <w:rPr>
          <w:lang w:val="en-CA"/>
        </w:rPr>
      </w:pPr>
      <w:r w:rsidRPr="0092014E">
        <w:rPr>
          <w:rStyle w:val="FootnoteReference"/>
          <w:rFonts w:ascii="Times New Roman" w:hAnsi="Times New Roman" w:cs="Times New Roman"/>
        </w:rPr>
        <w:footnoteRef/>
      </w:r>
      <w:r w:rsidRPr="0092014E">
        <w:rPr>
          <w:rFonts w:ascii="Times New Roman" w:hAnsi="Times New Roman" w:cs="Times New Roman"/>
        </w:rPr>
        <w:t xml:space="preserve"> </w:t>
      </w:r>
      <w:r w:rsidRPr="0092014E">
        <w:rPr>
          <w:rFonts w:ascii="Times New Roman" w:hAnsi="Times New Roman" w:cs="Times New Roman"/>
          <w:lang w:val="en-CA"/>
        </w:rPr>
        <w:t>Ibid, 178.</w:t>
      </w:r>
      <w:r>
        <w:rPr>
          <w:lang w:val="en-CA"/>
        </w:rPr>
        <w:t xml:space="preserve"> </w:t>
      </w:r>
    </w:p>
  </w:footnote>
  <w:footnote w:id="167">
    <w:p w14:paraId="1B60B2EE" w14:textId="77777777" w:rsidR="00C62C70" w:rsidRPr="00077C9B" w:rsidRDefault="00C62C70" w:rsidP="00476278">
      <w:pPr>
        <w:pStyle w:val="FootnoteText"/>
        <w:rPr>
          <w:rFonts w:ascii="Times New Roman" w:hAnsi="Times New Roman" w:cs="Times New Roman"/>
          <w:lang w:val="en-CA"/>
        </w:rPr>
      </w:pPr>
      <w:r w:rsidRPr="00077C9B">
        <w:rPr>
          <w:rStyle w:val="FootnoteReference"/>
          <w:rFonts w:ascii="Times New Roman" w:hAnsi="Times New Roman" w:cs="Times New Roman"/>
        </w:rPr>
        <w:footnoteRef/>
      </w:r>
      <w:r w:rsidRPr="00077C9B">
        <w:rPr>
          <w:rFonts w:ascii="Times New Roman" w:hAnsi="Times New Roman" w:cs="Times New Roman"/>
        </w:rPr>
        <w:t xml:space="preserve"> </w:t>
      </w:r>
      <w:r>
        <w:rPr>
          <w:rFonts w:ascii="Times New Roman" w:hAnsi="Times New Roman" w:cs="Times New Roman"/>
        </w:rPr>
        <w:t xml:space="preserve">R.D. </w:t>
      </w:r>
      <w:r>
        <w:rPr>
          <w:rFonts w:ascii="Times New Roman" w:eastAsia="Times New Roman" w:hAnsi="Times New Roman" w:cs="Times New Roman"/>
        </w:rPr>
        <w:t xml:space="preserve">Gidney, </w:t>
      </w:r>
      <w:r w:rsidRPr="00077C9B">
        <w:rPr>
          <w:rFonts w:ascii="Times New Roman" w:eastAsia="Times New Roman" w:hAnsi="Times New Roman" w:cs="Times New Roman"/>
          <w:i/>
        </w:rPr>
        <w:t>From Hope to Harris: The Reshaping of Ontario’s Schools</w:t>
      </w:r>
      <w:r w:rsidRPr="00077C9B">
        <w:rPr>
          <w:rFonts w:ascii="Times New Roman" w:eastAsia="Times New Roman" w:hAnsi="Times New Roman" w:cs="Times New Roman"/>
        </w:rPr>
        <w:t xml:space="preserve"> </w:t>
      </w:r>
      <w:r>
        <w:rPr>
          <w:rFonts w:ascii="Times New Roman" w:eastAsia="Times New Roman" w:hAnsi="Times New Roman" w:cs="Times New Roman"/>
        </w:rPr>
        <w:t>(</w:t>
      </w:r>
      <w:r w:rsidRPr="00077C9B">
        <w:rPr>
          <w:rFonts w:ascii="Times New Roman" w:eastAsia="Times New Roman" w:hAnsi="Times New Roman" w:cs="Times New Roman"/>
        </w:rPr>
        <w:t>Toronto: University of Toronto Press, 1999), 143-44.</w:t>
      </w:r>
    </w:p>
  </w:footnote>
  <w:footnote w:id="168">
    <w:p w14:paraId="67BD0E01" w14:textId="77777777" w:rsidR="00C62C70" w:rsidRPr="00077C9B" w:rsidRDefault="00C62C70" w:rsidP="00476278">
      <w:pPr>
        <w:pStyle w:val="FootnoteText"/>
        <w:rPr>
          <w:rFonts w:ascii="Times New Roman" w:hAnsi="Times New Roman" w:cs="Times New Roman"/>
          <w:lang w:val="en-CA"/>
        </w:rPr>
      </w:pPr>
      <w:r w:rsidRPr="00077C9B">
        <w:rPr>
          <w:rStyle w:val="FootnoteReference"/>
          <w:rFonts w:ascii="Times New Roman" w:hAnsi="Times New Roman" w:cs="Times New Roman"/>
        </w:rPr>
        <w:footnoteRef/>
      </w:r>
      <w:r w:rsidRPr="00077C9B">
        <w:rPr>
          <w:rFonts w:ascii="Times New Roman" w:hAnsi="Times New Roman" w:cs="Times New Roman"/>
        </w:rPr>
        <w:t xml:space="preserve"> </w:t>
      </w:r>
      <w:r w:rsidRPr="00077C9B">
        <w:rPr>
          <w:rFonts w:ascii="Times New Roman" w:hAnsi="Times New Roman" w:cs="Times New Roman"/>
          <w:lang w:val="en-CA"/>
        </w:rPr>
        <w:t xml:space="preserve">Ibid. </w:t>
      </w:r>
    </w:p>
  </w:footnote>
  <w:footnote w:id="169">
    <w:p w14:paraId="5ACF2962" w14:textId="77777777" w:rsidR="00C62C70" w:rsidRPr="00D0006A" w:rsidRDefault="00C62C70" w:rsidP="00476278">
      <w:pPr>
        <w:rPr>
          <w:rFonts w:ascii="Times New Roman" w:eastAsia="Times New Roman" w:hAnsi="Times New Roman" w:cs="Times New Roman"/>
        </w:rPr>
      </w:pPr>
      <w:r w:rsidRPr="00077C9B">
        <w:rPr>
          <w:rStyle w:val="FootnoteReference"/>
          <w:rFonts w:ascii="Times New Roman" w:hAnsi="Times New Roman" w:cs="Times New Roman"/>
        </w:rPr>
        <w:footnoteRef/>
      </w:r>
      <w:r w:rsidRPr="00077C9B">
        <w:rPr>
          <w:rFonts w:ascii="Times New Roman" w:hAnsi="Times New Roman" w:cs="Times New Roman"/>
        </w:rPr>
        <w:t xml:space="preserve"> Ibid.</w:t>
      </w:r>
      <w:r>
        <w:rPr>
          <w:rFonts w:ascii="Times New Roman" w:hAnsi="Times New Roman" w:cs="Times New Roman"/>
        </w:rPr>
        <w:t xml:space="preserve"> </w:t>
      </w:r>
    </w:p>
  </w:footnote>
  <w:footnote w:id="170">
    <w:p w14:paraId="58737974" w14:textId="77777777" w:rsidR="00C62C70" w:rsidRPr="00263CE6" w:rsidRDefault="00C62C70" w:rsidP="00476278">
      <w:pPr>
        <w:rPr>
          <w:rFonts w:ascii="Times New Roman" w:hAnsi="Times New Roman" w:cs="Times New Roman"/>
          <w:bCs/>
        </w:rPr>
      </w:pPr>
      <w:r w:rsidRPr="00D0006A">
        <w:rPr>
          <w:rStyle w:val="FootnoteReference"/>
          <w:rFonts w:ascii="Times New Roman" w:hAnsi="Times New Roman" w:cs="Times New Roman"/>
        </w:rPr>
        <w:footnoteRef/>
      </w:r>
      <w:r>
        <w:rPr>
          <w:rFonts w:ascii="Times New Roman" w:hAnsi="Times New Roman" w:cs="Times New Roman"/>
        </w:rPr>
        <w:t xml:space="preserve"> Matthew Hayday, </w:t>
      </w:r>
      <w:r w:rsidRPr="00263CE6">
        <w:rPr>
          <w:rFonts w:ascii="Times New Roman" w:hAnsi="Times New Roman" w:cs="Times New Roman"/>
          <w:bCs/>
        </w:rPr>
        <w:t xml:space="preserve">“Confusing and Conflicting Agendas:  Federalism, Official  </w:t>
      </w:r>
    </w:p>
    <w:p w14:paraId="610743B6" w14:textId="77777777" w:rsidR="00C62C70" w:rsidRPr="00D0006A" w:rsidRDefault="00C62C70" w:rsidP="00476278">
      <w:pPr>
        <w:pStyle w:val="FootnoteText"/>
        <w:rPr>
          <w:rFonts w:ascii="Times New Roman" w:hAnsi="Times New Roman" w:cs="Times New Roman"/>
          <w:lang w:val="en-CA"/>
        </w:rPr>
      </w:pPr>
      <w:r w:rsidRPr="00263CE6">
        <w:rPr>
          <w:rFonts w:ascii="Times New Roman" w:hAnsi="Times New Roman" w:cs="Times New Roman"/>
          <w:bCs/>
        </w:rPr>
        <w:t xml:space="preserve">Languages and the Development of the Bilingualism in Education Program in Ontario, 1970- 1983,” </w:t>
      </w:r>
      <w:r w:rsidRPr="00263CE6">
        <w:rPr>
          <w:rFonts w:ascii="Times New Roman" w:hAnsi="Times New Roman" w:cs="Times New Roman"/>
          <w:bCs/>
          <w:i/>
        </w:rPr>
        <w:t>Journal of Canadian Studies</w:t>
      </w:r>
      <w:r w:rsidRPr="00263CE6">
        <w:rPr>
          <w:rFonts w:ascii="Times New Roman" w:hAnsi="Times New Roman" w:cs="Times New Roman"/>
          <w:bCs/>
        </w:rPr>
        <w:t xml:space="preserve"> 36, no. 1 (Spring 2001): 55</w:t>
      </w:r>
      <w:r>
        <w:rPr>
          <w:rFonts w:ascii="Times New Roman" w:hAnsi="Times New Roman" w:cs="Times New Roman"/>
          <w:bCs/>
        </w:rPr>
        <w:t xml:space="preserve">. </w:t>
      </w:r>
    </w:p>
  </w:footnote>
  <w:footnote w:id="171">
    <w:p w14:paraId="6EBD7E85" w14:textId="77777777" w:rsidR="00C62C70" w:rsidRPr="00C71B36" w:rsidRDefault="00C62C70" w:rsidP="00476278">
      <w:pPr>
        <w:pStyle w:val="FootnoteText"/>
        <w:rPr>
          <w:rFonts w:ascii="Times New Roman" w:hAnsi="Times New Roman" w:cs="Times New Roman"/>
          <w:lang w:val="en-CA"/>
        </w:rPr>
      </w:pPr>
      <w:r w:rsidRPr="00C71B36">
        <w:rPr>
          <w:rStyle w:val="FootnoteReference"/>
          <w:rFonts w:ascii="Times New Roman" w:hAnsi="Times New Roman" w:cs="Times New Roman"/>
        </w:rPr>
        <w:footnoteRef/>
      </w:r>
      <w:r w:rsidRPr="00C71B36">
        <w:rPr>
          <w:rFonts w:ascii="Times New Roman" w:hAnsi="Times New Roman" w:cs="Times New Roman"/>
        </w:rPr>
        <w:t xml:space="preserve"> </w:t>
      </w:r>
      <w:r w:rsidRPr="00C71B36">
        <w:rPr>
          <w:rFonts w:ascii="Times New Roman" w:hAnsi="Times New Roman" w:cs="Times New Roman"/>
          <w:lang w:val="en-CA"/>
        </w:rPr>
        <w:t xml:space="preserve">LUA, Ernie Checkeris Fond P111, File F9,3, Letter to William Davis from Ernie Checkeris, n.d.,1. </w:t>
      </w:r>
    </w:p>
  </w:footnote>
  <w:footnote w:id="172">
    <w:p w14:paraId="76ABB99C" w14:textId="77777777" w:rsidR="00C62C70" w:rsidRPr="00C71B36" w:rsidRDefault="00C62C70" w:rsidP="00476278">
      <w:pPr>
        <w:pStyle w:val="FootnoteText"/>
        <w:rPr>
          <w:rFonts w:ascii="Times New Roman" w:hAnsi="Times New Roman" w:cs="Times New Roman"/>
          <w:b/>
          <w:lang w:val="en-CA"/>
        </w:rPr>
      </w:pPr>
      <w:r w:rsidRPr="00C71B36">
        <w:rPr>
          <w:rStyle w:val="FootnoteReference"/>
          <w:rFonts w:ascii="Times New Roman" w:hAnsi="Times New Roman" w:cs="Times New Roman"/>
          <w:b/>
        </w:rPr>
        <w:footnoteRef/>
      </w:r>
      <w:r w:rsidRPr="00C71B36">
        <w:rPr>
          <w:rFonts w:ascii="Times New Roman" w:hAnsi="Times New Roman" w:cs="Times New Roman"/>
          <w:b/>
        </w:rPr>
        <w:t xml:space="preserve"> </w:t>
      </w:r>
      <w:r w:rsidRPr="00C71B36">
        <w:rPr>
          <w:rFonts w:ascii="Times New Roman" w:hAnsi="Times New Roman" w:cs="Times New Roman"/>
        </w:rPr>
        <w:t xml:space="preserve">LUA, Ernie Checkeris Fond P111, File F11, 2, </w:t>
      </w:r>
      <w:r w:rsidRPr="00C71B36">
        <w:rPr>
          <w:rFonts w:ascii="Times New Roman" w:hAnsi="Times New Roman" w:cs="Times New Roman"/>
          <w:lang w:val="en-CA"/>
        </w:rPr>
        <w:t>Speech to the President of PEI School Board, 1975, 8.</w:t>
      </w:r>
    </w:p>
  </w:footnote>
  <w:footnote w:id="173">
    <w:p w14:paraId="34FC9B45" w14:textId="77777777" w:rsidR="00C62C70" w:rsidRPr="00EA698F" w:rsidRDefault="00C62C70" w:rsidP="00476278">
      <w:pPr>
        <w:pStyle w:val="FootnoteText"/>
        <w:rPr>
          <w:lang w:val="en-CA"/>
        </w:rPr>
      </w:pPr>
      <w:r>
        <w:rPr>
          <w:rStyle w:val="FootnoteReference"/>
        </w:rPr>
        <w:footnoteRef/>
      </w:r>
      <w:r w:rsidRPr="00EA698F">
        <w:t xml:space="preserve"> </w:t>
      </w:r>
      <w:r w:rsidRPr="00EA698F">
        <w:rPr>
          <w:rFonts w:ascii="Times New Roman" w:hAnsi="Times New Roman" w:cs="Times New Roman"/>
        </w:rPr>
        <w:t>Paul Litt,</w:t>
      </w:r>
      <w:r w:rsidRPr="00EA698F">
        <w:rPr>
          <w:rFonts w:ascii="Times New Roman" w:hAnsi="Times New Roman" w:cs="Times New Roman"/>
          <w:i/>
        </w:rPr>
        <w:t xml:space="preserve"> Trudeaumania</w:t>
      </w:r>
      <w:r w:rsidRPr="00EA698F">
        <w:rPr>
          <w:rFonts w:ascii="Times New Roman" w:hAnsi="Times New Roman" w:cs="Times New Roman"/>
        </w:rPr>
        <w:t xml:space="preserve"> (Vancouver: UBC Pres, 2016), 241. </w:t>
      </w:r>
    </w:p>
  </w:footnote>
  <w:footnote w:id="174">
    <w:p w14:paraId="59DD7ACF" w14:textId="77777777" w:rsidR="00C62C70" w:rsidRPr="00312401" w:rsidRDefault="00C62C70" w:rsidP="00476278">
      <w:pPr>
        <w:pStyle w:val="FootnoteText"/>
        <w:rPr>
          <w:lang w:val="en-CA"/>
        </w:rPr>
      </w:pPr>
      <w:r>
        <w:rPr>
          <w:rStyle w:val="FootnoteReference"/>
        </w:rPr>
        <w:footnoteRef/>
      </w:r>
      <w:r>
        <w:t xml:space="preserve"> </w:t>
      </w:r>
      <w:r>
        <w:rPr>
          <w:rFonts w:ascii="Times New Roman" w:hAnsi="Times New Roman" w:cs="Times New Roman"/>
        </w:rPr>
        <w:t xml:space="preserve">Cecil Foster, </w:t>
      </w:r>
      <w:r w:rsidRPr="0000372E">
        <w:rPr>
          <w:rFonts w:ascii="Times New Roman" w:hAnsi="Times New Roman" w:cs="Times New Roman"/>
          <w:i/>
        </w:rPr>
        <w:t xml:space="preserve">Blackness and Modernity: </w:t>
      </w:r>
      <w:r>
        <w:rPr>
          <w:rFonts w:ascii="Times New Roman" w:hAnsi="Times New Roman" w:cs="Times New Roman"/>
          <w:i/>
        </w:rPr>
        <w:t>T</w:t>
      </w:r>
      <w:r w:rsidRPr="0000372E">
        <w:rPr>
          <w:rFonts w:ascii="Times New Roman" w:hAnsi="Times New Roman" w:cs="Times New Roman"/>
          <w:i/>
        </w:rPr>
        <w:t>he Colour of Humanity and the Quest for Freedom</w:t>
      </w:r>
      <w:r w:rsidRPr="0000372E">
        <w:rPr>
          <w:rFonts w:ascii="Times New Roman" w:hAnsi="Times New Roman" w:cs="Times New Roman"/>
        </w:rPr>
        <w:t xml:space="preserve">. </w:t>
      </w:r>
      <w:r>
        <w:rPr>
          <w:rFonts w:ascii="Times New Roman" w:hAnsi="Times New Roman" w:cs="Times New Roman"/>
        </w:rPr>
        <w:t>(</w:t>
      </w:r>
      <w:r w:rsidRPr="0000372E">
        <w:rPr>
          <w:rFonts w:ascii="Times New Roman" w:hAnsi="Times New Roman" w:cs="Times New Roman"/>
        </w:rPr>
        <w:t>Montreal: McGill-Queens University Press, 2014</w:t>
      </w:r>
      <w:r>
        <w:rPr>
          <w:rFonts w:ascii="Times New Roman" w:hAnsi="Times New Roman" w:cs="Times New Roman"/>
        </w:rPr>
        <w:t xml:space="preserve">), 330. The entire chapter “Canadian Blackness and Identity” (330-386) does an excellent job summarizing the contradictions and issues with Trudeau’s “Just Society” with particular attention to the black community. </w:t>
      </w:r>
    </w:p>
  </w:footnote>
  <w:footnote w:id="175">
    <w:p w14:paraId="20BD41C0" w14:textId="77777777" w:rsidR="00C62C70" w:rsidRPr="00263CE6" w:rsidRDefault="00C62C70" w:rsidP="00476278">
      <w:pPr>
        <w:pStyle w:val="FootnoteText"/>
        <w:rPr>
          <w:rFonts w:ascii="Times New Roman" w:hAnsi="Times New Roman" w:cs="Times New Roman"/>
          <w:lang w:val="en-CA"/>
        </w:rPr>
      </w:pPr>
      <w:r w:rsidRPr="00263CE6">
        <w:rPr>
          <w:rStyle w:val="FootnoteReference"/>
          <w:rFonts w:ascii="Times New Roman" w:hAnsi="Times New Roman" w:cs="Times New Roman"/>
        </w:rPr>
        <w:footnoteRef/>
      </w:r>
      <w:r w:rsidRPr="00263CE6">
        <w:rPr>
          <w:rFonts w:ascii="Times New Roman" w:hAnsi="Times New Roman" w:cs="Times New Roman"/>
        </w:rPr>
        <w:t xml:space="preserve"> </w:t>
      </w:r>
      <w:r>
        <w:rPr>
          <w:rFonts w:ascii="Times New Roman" w:hAnsi="Times New Roman" w:cs="Times New Roman"/>
        </w:rPr>
        <w:t xml:space="preserve">AO, RG 2-168, B244166, Committee files and report of the Provincial Committee on Aims and Objectives of Education in the Schools of Ontario, “Transcripts of Public Hearings,” 10 January, 1966, </w:t>
      </w:r>
      <w:r w:rsidRPr="00263CE6">
        <w:rPr>
          <w:rFonts w:ascii="Times New Roman" w:hAnsi="Times New Roman" w:cs="Times New Roman"/>
          <w:lang w:val="en-CA"/>
        </w:rPr>
        <w:t>108,109</w:t>
      </w:r>
      <w:r>
        <w:rPr>
          <w:rFonts w:ascii="Times New Roman" w:hAnsi="Times New Roman" w:cs="Times New Roman"/>
          <w:lang w:val="en-CA"/>
        </w:rPr>
        <w:t xml:space="preserve">. </w:t>
      </w:r>
    </w:p>
  </w:footnote>
  <w:footnote w:id="176">
    <w:p w14:paraId="17902178" w14:textId="77777777" w:rsidR="00C62C70" w:rsidRPr="007F7D90" w:rsidRDefault="00C62C70" w:rsidP="00476278">
      <w:pPr>
        <w:pStyle w:val="FootnoteText"/>
        <w:rPr>
          <w:rFonts w:ascii="Times New Roman" w:hAnsi="Times New Roman" w:cs="Times New Roman"/>
        </w:rPr>
      </w:pPr>
      <w:r w:rsidRPr="0064703D">
        <w:rPr>
          <w:rStyle w:val="FootnoteReference"/>
          <w:rFonts w:ascii="Times New Roman" w:hAnsi="Times New Roman" w:cs="Times New Roman"/>
        </w:rPr>
        <w:footnoteRef/>
      </w:r>
      <w:r w:rsidRPr="0064703D">
        <w:rPr>
          <w:rFonts w:ascii="Times New Roman" w:hAnsi="Times New Roman" w:cs="Times New Roman"/>
        </w:rPr>
        <w:t xml:space="preserve"> </w:t>
      </w:r>
      <w:r>
        <w:rPr>
          <w:rFonts w:ascii="Times New Roman" w:hAnsi="Times New Roman" w:cs="Times New Roman"/>
        </w:rPr>
        <w:t xml:space="preserve">Will </w:t>
      </w:r>
      <w:r w:rsidRPr="0064703D">
        <w:rPr>
          <w:rFonts w:ascii="Times New Roman" w:hAnsi="Times New Roman" w:cs="Times New Roman"/>
          <w:lang w:val="en-CA"/>
        </w:rPr>
        <w:t xml:space="preserve">Kymlicka, </w:t>
      </w:r>
      <w:r>
        <w:rPr>
          <w:rFonts w:ascii="Times New Roman" w:hAnsi="Times New Roman" w:cs="Times New Roman"/>
          <w:lang w:val="en-CA"/>
        </w:rPr>
        <w:t>“</w:t>
      </w:r>
      <w:r w:rsidRPr="0064703D">
        <w:rPr>
          <w:rFonts w:ascii="Times New Roman" w:hAnsi="Times New Roman" w:cs="Times New Roman"/>
          <w:lang w:val="en-CA"/>
        </w:rPr>
        <w:t>Testing the Liberal Multiculturalist Hypothesis: Normative Theories and Social Science Evidence</w:t>
      </w:r>
      <w:r>
        <w:rPr>
          <w:rFonts w:ascii="Times New Roman" w:hAnsi="Times New Roman" w:cs="Times New Roman"/>
          <w:lang w:val="en-CA"/>
        </w:rPr>
        <w:t>,”</w:t>
      </w:r>
      <w:r w:rsidRPr="0064703D">
        <w:rPr>
          <w:rFonts w:ascii="Times New Roman" w:hAnsi="Times New Roman" w:cs="Times New Roman"/>
          <w:lang w:val="en-CA"/>
        </w:rPr>
        <w:t xml:space="preserve"> </w:t>
      </w:r>
      <w:r w:rsidRPr="007F7D90">
        <w:rPr>
          <w:rFonts w:ascii="Times New Roman" w:hAnsi="Times New Roman" w:cs="Times New Roman"/>
          <w:i/>
        </w:rPr>
        <w:t xml:space="preserve">Canadian Journal of Political Science / Revue Canadienne </w:t>
      </w:r>
      <w:r>
        <w:rPr>
          <w:rFonts w:ascii="Times New Roman" w:hAnsi="Times New Roman" w:cs="Times New Roman"/>
          <w:i/>
        </w:rPr>
        <w:t>d</w:t>
      </w:r>
      <w:r w:rsidRPr="007F7D90">
        <w:rPr>
          <w:rFonts w:ascii="Times New Roman" w:hAnsi="Times New Roman" w:cs="Times New Roman"/>
          <w:i/>
        </w:rPr>
        <w:t>e Science Politique</w:t>
      </w:r>
      <w:r w:rsidRPr="007F7D90">
        <w:rPr>
          <w:rFonts w:ascii="Times New Roman" w:hAnsi="Times New Roman" w:cs="Times New Roman"/>
        </w:rPr>
        <w:t xml:space="preserve"> 43, no. 2 (2010): 260.</w:t>
      </w:r>
    </w:p>
  </w:footnote>
  <w:footnote w:id="177">
    <w:p w14:paraId="0F60AD59" w14:textId="77777777" w:rsidR="00C62C70" w:rsidRPr="00263CE6" w:rsidRDefault="00C62C70" w:rsidP="00476278">
      <w:pPr>
        <w:rPr>
          <w:rFonts w:ascii="Times New Roman" w:hAnsi="Times New Roman" w:cs="Times New Roman"/>
          <w:bCs/>
        </w:rPr>
      </w:pPr>
      <w:r w:rsidRPr="00263CE6">
        <w:rPr>
          <w:rStyle w:val="FootnoteReference"/>
          <w:rFonts w:ascii="Times New Roman" w:hAnsi="Times New Roman" w:cs="Times New Roman"/>
        </w:rPr>
        <w:footnoteRef/>
      </w:r>
      <w:r>
        <w:rPr>
          <w:rFonts w:ascii="Times New Roman" w:hAnsi="Times New Roman" w:cs="Times New Roman"/>
        </w:rPr>
        <w:t xml:space="preserve"> Matthew Hayday, </w:t>
      </w:r>
      <w:r w:rsidRPr="00263CE6">
        <w:rPr>
          <w:rFonts w:ascii="Times New Roman" w:hAnsi="Times New Roman" w:cs="Times New Roman"/>
          <w:bCs/>
        </w:rPr>
        <w:t xml:space="preserve">“Confusing and Conflicting Agendas:  Federalism, Official  </w:t>
      </w:r>
    </w:p>
    <w:p w14:paraId="0AE6DE04" w14:textId="77777777" w:rsidR="00C62C70" w:rsidRPr="00263CE6" w:rsidRDefault="00C62C70" w:rsidP="00476278">
      <w:pPr>
        <w:rPr>
          <w:rFonts w:ascii="Times New Roman" w:hAnsi="Times New Roman" w:cs="Times New Roman"/>
          <w:bCs/>
        </w:rPr>
      </w:pPr>
      <w:r w:rsidRPr="00263CE6">
        <w:rPr>
          <w:rFonts w:ascii="Times New Roman" w:hAnsi="Times New Roman" w:cs="Times New Roman"/>
          <w:bCs/>
        </w:rPr>
        <w:t>Languages and the Development of the Bilingualism in Education Program in Ontario</w:t>
      </w:r>
      <w:r>
        <w:rPr>
          <w:rFonts w:ascii="Times New Roman" w:hAnsi="Times New Roman" w:cs="Times New Roman"/>
          <w:bCs/>
        </w:rPr>
        <w:t>,”</w:t>
      </w:r>
      <w:r w:rsidRPr="00263CE6">
        <w:rPr>
          <w:rFonts w:ascii="Times New Roman" w:hAnsi="Times New Roman" w:cs="Times New Roman"/>
          <w:bCs/>
        </w:rPr>
        <w:t xml:space="preserve"> 55. </w:t>
      </w:r>
    </w:p>
  </w:footnote>
  <w:footnote w:id="178">
    <w:p w14:paraId="55DFF926" w14:textId="77777777" w:rsidR="00C62C70" w:rsidRPr="000A7592" w:rsidRDefault="00C62C70" w:rsidP="00476278">
      <w:pPr>
        <w:rPr>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Pr>
          <w:rFonts w:ascii="Times New Roman" w:hAnsi="Times New Roman" w:cs="Times New Roman"/>
          <w:bCs/>
        </w:rPr>
        <w:t xml:space="preserve">Ibid, </w:t>
      </w:r>
      <w:r w:rsidRPr="009342FC">
        <w:rPr>
          <w:rFonts w:ascii="Times New Roman" w:hAnsi="Times New Roman" w:cs="Times New Roman"/>
          <w:bCs/>
        </w:rPr>
        <w:t>69.</w:t>
      </w:r>
      <w:r>
        <w:rPr>
          <w:bCs/>
        </w:rPr>
        <w:t xml:space="preserve"> </w:t>
      </w:r>
    </w:p>
  </w:footnote>
  <w:footnote w:id="179">
    <w:p w14:paraId="0C65FB67" w14:textId="77777777" w:rsidR="00C62C70" w:rsidRPr="00104FCA" w:rsidRDefault="00C62C70" w:rsidP="00476278">
      <w:pPr>
        <w:pStyle w:val="FootnoteText"/>
        <w:rPr>
          <w:lang w:val="en-CA"/>
        </w:rPr>
      </w:pPr>
      <w:r w:rsidRPr="00263CE6">
        <w:rPr>
          <w:rStyle w:val="FootnoteReference"/>
          <w:rFonts w:ascii="Times New Roman" w:hAnsi="Times New Roman" w:cs="Times New Roman"/>
        </w:rPr>
        <w:footnoteRef/>
      </w:r>
      <w:r w:rsidRPr="00263CE6">
        <w:rPr>
          <w:rFonts w:ascii="Times New Roman" w:hAnsi="Times New Roman" w:cs="Times New Roman"/>
        </w:rPr>
        <w:t xml:space="preserve"> </w:t>
      </w:r>
      <w:r w:rsidRPr="00263CE6">
        <w:rPr>
          <w:rFonts w:ascii="Times New Roman" w:hAnsi="Times New Roman" w:cs="Times New Roman"/>
          <w:lang w:val="en-CA"/>
        </w:rPr>
        <w:t>Ibid, 58.</w:t>
      </w:r>
      <w:r>
        <w:rPr>
          <w:lang w:val="en-CA"/>
        </w:rPr>
        <w:t xml:space="preserve"> </w:t>
      </w:r>
    </w:p>
  </w:footnote>
  <w:footnote w:id="180">
    <w:p w14:paraId="3F6A54AB" w14:textId="77777777" w:rsidR="00C62C70" w:rsidRPr="009342FC"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sidRPr="009342FC">
        <w:rPr>
          <w:rFonts w:ascii="Times New Roman" w:hAnsi="Times New Roman" w:cs="Times New Roman"/>
          <w:lang w:val="en-CA"/>
        </w:rPr>
        <w:t xml:space="preserve">Bill 31, </w:t>
      </w:r>
      <w:r w:rsidRPr="009342FC">
        <w:rPr>
          <w:rFonts w:ascii="Times New Roman" w:hAnsi="Times New Roman" w:cs="Times New Roman"/>
          <w:i/>
          <w:lang w:val="en-CA"/>
        </w:rPr>
        <w:t>An Act to Require The Essex County Board of Education to Provide a French-langu</w:t>
      </w:r>
      <w:r>
        <w:rPr>
          <w:rFonts w:ascii="Times New Roman" w:hAnsi="Times New Roman" w:cs="Times New Roman"/>
          <w:i/>
          <w:lang w:val="en-CA"/>
        </w:rPr>
        <w:t>ag</w:t>
      </w:r>
      <w:r w:rsidRPr="009342FC">
        <w:rPr>
          <w:rFonts w:ascii="Times New Roman" w:hAnsi="Times New Roman" w:cs="Times New Roman"/>
          <w:i/>
          <w:lang w:val="en-CA"/>
        </w:rPr>
        <w:t xml:space="preserve">e Secondary School. </w:t>
      </w:r>
      <w:r w:rsidRPr="009342FC">
        <w:rPr>
          <w:rFonts w:ascii="Times New Roman" w:hAnsi="Times New Roman" w:cs="Times New Roman"/>
          <w:lang w:val="en-CA"/>
        </w:rPr>
        <w:t>1st session, 31</w:t>
      </w:r>
      <w:r w:rsidRPr="009342FC">
        <w:rPr>
          <w:rFonts w:ascii="Times New Roman" w:hAnsi="Times New Roman" w:cs="Times New Roman"/>
          <w:vertAlign w:val="superscript"/>
          <w:lang w:val="en-CA"/>
        </w:rPr>
        <w:t>st</w:t>
      </w:r>
      <w:r w:rsidRPr="009342FC">
        <w:rPr>
          <w:rFonts w:ascii="Times New Roman" w:hAnsi="Times New Roman" w:cs="Times New Roman"/>
          <w:lang w:val="en-CA"/>
        </w:rPr>
        <w:t xml:space="preserve"> Legislature, Ontario, July 12, 1977. </w:t>
      </w:r>
    </w:p>
  </w:footnote>
  <w:footnote w:id="181">
    <w:p w14:paraId="6D3EEB13" w14:textId="77777777" w:rsidR="00C62C70" w:rsidRPr="004E5FC2" w:rsidRDefault="00C62C70" w:rsidP="00476278">
      <w:pPr>
        <w:pStyle w:val="FootnoteText"/>
        <w:rPr>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sidRPr="009342FC">
        <w:rPr>
          <w:rFonts w:ascii="Times New Roman" w:hAnsi="Times New Roman" w:cs="Times New Roman"/>
          <w:lang w:val="en-CA"/>
        </w:rPr>
        <w:t>Ibid.</w:t>
      </w:r>
      <w:r>
        <w:rPr>
          <w:lang w:val="en-CA"/>
        </w:rPr>
        <w:t xml:space="preserve"> </w:t>
      </w:r>
    </w:p>
  </w:footnote>
  <w:footnote w:id="182">
    <w:p w14:paraId="21CD38A2" w14:textId="77777777" w:rsidR="00C62C70" w:rsidRPr="00F112EC" w:rsidRDefault="00C62C70" w:rsidP="00476278">
      <w:pPr>
        <w:pStyle w:val="FootnoteText"/>
        <w:rPr>
          <w:rFonts w:ascii="Times New Roman" w:hAnsi="Times New Roman" w:cs="Times New Roman"/>
          <w:lang w:val="en-CA"/>
        </w:rPr>
      </w:pPr>
      <w:r>
        <w:rPr>
          <w:rStyle w:val="FootnoteReference"/>
        </w:rPr>
        <w:footnoteRef/>
      </w:r>
      <w:r>
        <w:t xml:space="preserve"> </w:t>
      </w:r>
      <w:r w:rsidRPr="00F112EC">
        <w:rPr>
          <w:rFonts w:ascii="Times New Roman" w:hAnsi="Times New Roman" w:cs="Times New Roman"/>
        </w:rPr>
        <w:t xml:space="preserve">LUA, Ernie Checkeris Fond P111, File J13, 2, </w:t>
      </w:r>
      <w:r w:rsidRPr="00F112EC">
        <w:rPr>
          <w:rFonts w:ascii="Times New Roman" w:hAnsi="Times New Roman" w:cs="Times New Roman"/>
          <w:lang w:val="en-CA"/>
        </w:rPr>
        <w:t xml:space="preserve">Letter from Thomas L. Wells to Ernie Checkeris, 13 April, 1977. </w:t>
      </w:r>
    </w:p>
  </w:footnote>
  <w:footnote w:id="183">
    <w:p w14:paraId="590254B9" w14:textId="77777777" w:rsidR="00C62C70" w:rsidRPr="009342FC"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sidRPr="009342FC">
        <w:rPr>
          <w:rFonts w:ascii="Times New Roman" w:hAnsi="Times New Roman" w:cs="Times New Roman"/>
        </w:rPr>
        <w:t xml:space="preserve"> </w:t>
      </w:r>
      <w:r w:rsidRPr="009342FC">
        <w:rPr>
          <w:rFonts w:ascii="Times New Roman" w:hAnsi="Times New Roman" w:cs="Times New Roman"/>
          <w:lang w:val="en-CA"/>
        </w:rPr>
        <w:t>Ernie Checkeris, “Francophone Board of Education Future Route”, S</w:t>
      </w:r>
      <w:r w:rsidRPr="009342FC">
        <w:rPr>
          <w:rFonts w:ascii="Times New Roman" w:hAnsi="Times New Roman" w:cs="Times New Roman"/>
          <w:i/>
          <w:lang w:val="en-CA"/>
        </w:rPr>
        <w:t>udbury Star</w:t>
      </w:r>
      <w:r>
        <w:rPr>
          <w:rFonts w:ascii="Times New Roman" w:hAnsi="Times New Roman" w:cs="Times New Roman"/>
          <w:lang w:val="en-CA"/>
        </w:rPr>
        <w:t xml:space="preserve">, 9 January 1988, 4. </w:t>
      </w:r>
    </w:p>
  </w:footnote>
  <w:footnote w:id="184">
    <w:p w14:paraId="49792E0C" w14:textId="77777777" w:rsidR="00C62C70" w:rsidRPr="00926E01" w:rsidRDefault="00C62C70" w:rsidP="00476278">
      <w:pPr>
        <w:pStyle w:val="FootnoteText"/>
        <w:rPr>
          <w:lang w:val="en-CA"/>
        </w:rPr>
      </w:pPr>
      <w:r>
        <w:rPr>
          <w:rStyle w:val="FootnoteReference"/>
        </w:rPr>
        <w:footnoteRef/>
      </w:r>
      <w:r>
        <w:t xml:space="preserve"> </w:t>
      </w:r>
      <w:r>
        <w:rPr>
          <w:rFonts w:ascii="Times New Roman" w:hAnsi="Times New Roman" w:cs="Times New Roman"/>
        </w:rPr>
        <w:t xml:space="preserve">Rosa </w:t>
      </w:r>
      <w:r w:rsidRPr="009342FC">
        <w:rPr>
          <w:rFonts w:ascii="Times New Roman" w:eastAsia="Times New Roman" w:hAnsi="Times New Roman" w:cs="Times New Roman"/>
          <w:color w:val="333333"/>
          <w:shd w:val="clear" w:color="auto" w:fill="FFFFFF"/>
        </w:rPr>
        <w:t>Bruno-Jofré, and</w:t>
      </w:r>
      <w:r>
        <w:rPr>
          <w:rFonts w:ascii="Times New Roman" w:eastAsia="Times New Roman" w:hAnsi="Times New Roman" w:cs="Times New Roman"/>
          <w:color w:val="333333"/>
          <w:shd w:val="clear" w:color="auto" w:fill="FFFFFF"/>
        </w:rPr>
        <w:t xml:space="preserve"> George</w:t>
      </w:r>
      <w:r w:rsidRPr="009342FC">
        <w:rPr>
          <w:rFonts w:ascii="Times New Roman" w:eastAsia="Times New Roman" w:hAnsi="Times New Roman" w:cs="Times New Roman"/>
          <w:color w:val="333333"/>
          <w:shd w:val="clear" w:color="auto" w:fill="FFFFFF"/>
        </w:rPr>
        <w:t xml:space="preserve"> Hills, </w:t>
      </w:r>
      <w:r w:rsidRPr="009342FC">
        <w:rPr>
          <w:rFonts w:ascii="Times New Roman" w:hAnsi="Times New Roman" w:cs="Times New Roman"/>
          <w:bCs/>
        </w:rPr>
        <w:t xml:space="preserve">“Changing Visions of Excellence in Ontario School Policy: The Cases of </w:t>
      </w:r>
      <w:r w:rsidRPr="009342FC">
        <w:rPr>
          <w:rFonts w:ascii="Times New Roman" w:hAnsi="Times New Roman" w:cs="Times New Roman"/>
          <w:bCs/>
          <w:i/>
        </w:rPr>
        <w:t xml:space="preserve">Living and Learning </w:t>
      </w:r>
      <w:r w:rsidRPr="009342FC">
        <w:rPr>
          <w:rFonts w:ascii="Times New Roman" w:hAnsi="Times New Roman" w:cs="Times New Roman"/>
          <w:bCs/>
        </w:rPr>
        <w:t xml:space="preserve">and </w:t>
      </w:r>
      <w:r w:rsidRPr="009342FC">
        <w:rPr>
          <w:rFonts w:ascii="Times New Roman" w:hAnsi="Times New Roman" w:cs="Times New Roman"/>
          <w:bCs/>
          <w:i/>
        </w:rPr>
        <w:t xml:space="preserve">For the Love of Learning,” </w:t>
      </w:r>
      <w:r w:rsidRPr="009342FC">
        <w:rPr>
          <w:rFonts w:ascii="Times New Roman" w:eastAsia="Times New Roman" w:hAnsi="Times New Roman" w:cs="Times New Roman"/>
          <w:i/>
          <w:color w:val="333333"/>
          <w:shd w:val="clear" w:color="auto" w:fill="FFFFFF"/>
        </w:rPr>
        <w:t>Educational Theory</w:t>
      </w:r>
      <w:r w:rsidRPr="009342FC">
        <w:rPr>
          <w:rFonts w:ascii="Times New Roman" w:eastAsia="Times New Roman" w:hAnsi="Times New Roman" w:cs="Times New Roman"/>
          <w:color w:val="333333"/>
          <w:shd w:val="clear" w:color="auto" w:fill="FFFFFF"/>
        </w:rPr>
        <w:t>, 61 (Spring 2011): 342</w:t>
      </w:r>
    </w:p>
  </w:footnote>
  <w:footnote w:id="185">
    <w:p w14:paraId="48E87154" w14:textId="77777777" w:rsidR="00C62C70" w:rsidRPr="009342FC" w:rsidRDefault="00C62C70" w:rsidP="00476278">
      <w:pPr>
        <w:pStyle w:val="FootnoteText"/>
        <w:rPr>
          <w:rFonts w:ascii="Times New Roman" w:hAnsi="Times New Roman" w:cs="Times New Roman"/>
          <w:lang w:val="en-CA"/>
        </w:rPr>
      </w:pPr>
      <w:r w:rsidRPr="009342FC">
        <w:rPr>
          <w:rStyle w:val="FootnoteReference"/>
          <w:rFonts w:ascii="Times New Roman" w:hAnsi="Times New Roman" w:cs="Times New Roman"/>
        </w:rPr>
        <w:footnoteRef/>
      </w:r>
      <w:r>
        <w:rPr>
          <w:rFonts w:ascii="Times New Roman" w:hAnsi="Times New Roman" w:cs="Times New Roman"/>
        </w:rPr>
        <w:t xml:space="preserve"> Ibid</w:t>
      </w:r>
      <w:r w:rsidRPr="009342FC">
        <w:rPr>
          <w:rFonts w:ascii="Times New Roman" w:eastAsia="Times New Roman" w:hAnsi="Times New Roman" w:cs="Times New Roman"/>
          <w:color w:val="333333"/>
          <w:shd w:val="clear" w:color="auto" w:fill="FFFFFF"/>
        </w:rPr>
        <w:t>.</w:t>
      </w:r>
    </w:p>
  </w:footnote>
  <w:footnote w:id="186">
    <w:p w14:paraId="18507DBB" w14:textId="77777777" w:rsidR="00C62C70" w:rsidRPr="008F76C0" w:rsidRDefault="00C62C70" w:rsidP="00476278">
      <w:pPr>
        <w:pStyle w:val="FootnoteText"/>
        <w:rPr>
          <w:lang w:val="en-CA"/>
        </w:rPr>
      </w:pPr>
      <w:r>
        <w:rPr>
          <w:rStyle w:val="FootnoteReference"/>
        </w:rPr>
        <w:footnoteRef/>
      </w:r>
      <w:r>
        <w:t xml:space="preserve"> </w:t>
      </w:r>
      <w:r w:rsidRPr="000003F6">
        <w:rPr>
          <w:rFonts w:ascii="Times New Roman" w:hAnsi="Times New Roman" w:cs="Times New Roman"/>
        </w:rPr>
        <w:t xml:space="preserve">Ernie </w:t>
      </w:r>
      <w:r w:rsidRPr="009342FC">
        <w:rPr>
          <w:rFonts w:ascii="Times New Roman" w:hAnsi="Times New Roman" w:cs="Times New Roman"/>
          <w:lang w:val="en-CA"/>
        </w:rPr>
        <w:t>Checkeris, “Francophone Board of Education Future Route”, S</w:t>
      </w:r>
      <w:r w:rsidRPr="009342FC">
        <w:rPr>
          <w:rFonts w:ascii="Times New Roman" w:hAnsi="Times New Roman" w:cs="Times New Roman"/>
          <w:i/>
          <w:lang w:val="en-CA"/>
        </w:rPr>
        <w:t>udbury Star</w:t>
      </w:r>
      <w:r w:rsidRPr="009342FC">
        <w:rPr>
          <w:rFonts w:ascii="Times New Roman" w:hAnsi="Times New Roman" w:cs="Times New Roman"/>
          <w:lang w:val="en-CA"/>
        </w:rPr>
        <w:t xml:space="preserve">, 9 January </w:t>
      </w:r>
      <w:r>
        <w:rPr>
          <w:rFonts w:ascii="Times New Roman" w:hAnsi="Times New Roman" w:cs="Times New Roman"/>
          <w:lang w:val="en-CA"/>
        </w:rPr>
        <w:t xml:space="preserve">1988, A4. </w:t>
      </w:r>
    </w:p>
  </w:footnote>
  <w:footnote w:id="187">
    <w:p w14:paraId="62F43D15" w14:textId="77777777" w:rsidR="00C62C70" w:rsidRPr="009E6789" w:rsidRDefault="00C62C70" w:rsidP="00476278">
      <w:pPr>
        <w:pStyle w:val="FootnoteText"/>
        <w:rPr>
          <w:lang w:val="en-CA"/>
        </w:rPr>
      </w:pPr>
      <w:r w:rsidRPr="000003F6">
        <w:rPr>
          <w:rStyle w:val="FootnoteReference"/>
          <w:rFonts w:ascii="Times New Roman" w:hAnsi="Times New Roman" w:cs="Times New Roman"/>
        </w:rPr>
        <w:footnoteRef/>
      </w:r>
      <w:r w:rsidRPr="000003F6">
        <w:rPr>
          <w:rFonts w:ascii="Times New Roman" w:hAnsi="Times New Roman" w:cs="Times New Roman"/>
        </w:rPr>
        <w:t xml:space="preserve"> </w:t>
      </w:r>
      <w:r>
        <w:rPr>
          <w:rFonts w:ascii="Times New Roman" w:hAnsi="Times New Roman" w:cs="Times New Roman"/>
          <w:lang w:val="en-CA"/>
        </w:rPr>
        <w:t>Josh Cole,</w:t>
      </w:r>
      <w:r w:rsidRPr="006230D5">
        <w:rPr>
          <w:rFonts w:ascii="Times New Roman" w:hAnsi="Times New Roman" w:cs="Times New Roman"/>
          <w:lang w:val="en-CA"/>
        </w:rPr>
        <w:t xml:space="preserve"> “Children, Liberalism, and Utopia: Education, Hall-Dennis, and Modernity in Ontario’s Long 1960</w:t>
      </w:r>
      <w:r>
        <w:rPr>
          <w:rFonts w:ascii="Times New Roman" w:hAnsi="Times New Roman" w:cs="Times New Roman"/>
          <w:lang w:val="en-CA"/>
        </w:rPr>
        <w:t>s</w:t>
      </w:r>
      <w:r w:rsidRPr="006230D5">
        <w:rPr>
          <w:rFonts w:ascii="Times New Roman" w:hAnsi="Times New Roman" w:cs="Times New Roman"/>
          <w:lang w:val="en-CA"/>
        </w:rPr>
        <w:t>” Phd Diss</w:t>
      </w:r>
      <w:r w:rsidRPr="00935A2D">
        <w:rPr>
          <w:rFonts w:ascii="Times New Roman" w:hAnsi="Times New Roman" w:cs="Times New Roman"/>
          <w:lang w:val="en-CA"/>
        </w:rPr>
        <w:t xml:space="preserve">., </w:t>
      </w:r>
      <w:r w:rsidRPr="000003F6">
        <w:rPr>
          <w:rFonts w:ascii="Times New Roman" w:hAnsi="Times New Roman" w:cs="Times New Roman"/>
          <w:lang w:val="en-CA"/>
        </w:rPr>
        <w:t>Queen’s University</w:t>
      </w:r>
      <w:r w:rsidRPr="00935A2D">
        <w:rPr>
          <w:rFonts w:ascii="Times New Roman" w:hAnsi="Times New Roman" w:cs="Times New Roman"/>
          <w:lang w:val="en-CA"/>
        </w:rPr>
        <w:t>,</w:t>
      </w:r>
      <w:r w:rsidRPr="006230D5">
        <w:rPr>
          <w:rFonts w:ascii="Times New Roman" w:hAnsi="Times New Roman" w:cs="Times New Roman"/>
          <w:lang w:val="en-CA"/>
        </w:rPr>
        <w:t xml:space="preserve"> 2015,</w:t>
      </w:r>
      <w:r>
        <w:rPr>
          <w:rFonts w:ascii="Times New Roman" w:hAnsi="Times New Roman" w:cs="Times New Roman"/>
          <w:lang w:val="en-CA"/>
        </w:rPr>
        <w:t xml:space="preserve"> 85. </w:t>
      </w:r>
    </w:p>
  </w:footnote>
  <w:footnote w:id="188">
    <w:p w14:paraId="4ED839C7" w14:textId="77777777" w:rsidR="00C62C70" w:rsidRPr="000003F6" w:rsidRDefault="00C62C70" w:rsidP="00476278">
      <w:pPr>
        <w:pStyle w:val="FootnoteText"/>
        <w:rPr>
          <w:rFonts w:ascii="Times New Roman" w:hAnsi="Times New Roman" w:cs="Times New Roman"/>
          <w:lang w:val="en-CA"/>
        </w:rPr>
      </w:pPr>
      <w:r w:rsidRPr="000003F6">
        <w:rPr>
          <w:rStyle w:val="FootnoteReference"/>
          <w:rFonts w:ascii="Times New Roman" w:hAnsi="Times New Roman" w:cs="Times New Roman"/>
        </w:rPr>
        <w:footnoteRef/>
      </w:r>
      <w:r w:rsidRPr="000003F6">
        <w:rPr>
          <w:rFonts w:ascii="Times New Roman" w:hAnsi="Times New Roman" w:cs="Times New Roman"/>
        </w:rPr>
        <w:t xml:space="preserve"> </w:t>
      </w:r>
      <w:r w:rsidRPr="000003F6">
        <w:rPr>
          <w:rFonts w:ascii="Times New Roman" w:hAnsi="Times New Roman" w:cs="Times New Roman"/>
          <w:lang w:val="en-CA"/>
        </w:rPr>
        <w:t>Ernie Checkeris, “No Reason to fly Franco-ontar</w:t>
      </w:r>
      <w:r>
        <w:rPr>
          <w:rFonts w:ascii="Times New Roman" w:hAnsi="Times New Roman" w:cs="Times New Roman"/>
          <w:lang w:val="en-CA"/>
        </w:rPr>
        <w:t>ian</w:t>
      </w:r>
      <w:r w:rsidRPr="000003F6">
        <w:rPr>
          <w:rFonts w:ascii="Times New Roman" w:hAnsi="Times New Roman" w:cs="Times New Roman"/>
          <w:lang w:val="en-CA"/>
        </w:rPr>
        <w:t xml:space="preserve"> Flag,” </w:t>
      </w:r>
      <w:r w:rsidRPr="000003F6">
        <w:rPr>
          <w:rFonts w:ascii="Times New Roman" w:hAnsi="Times New Roman" w:cs="Times New Roman"/>
          <w:i/>
          <w:lang w:val="en-CA"/>
        </w:rPr>
        <w:t>Sudbury Star</w:t>
      </w:r>
      <w:r w:rsidRPr="000003F6">
        <w:rPr>
          <w:rFonts w:ascii="Times New Roman" w:hAnsi="Times New Roman" w:cs="Times New Roman"/>
          <w:lang w:val="en-CA"/>
        </w:rPr>
        <w:t xml:space="preserve">. 7 May 2003. </w:t>
      </w:r>
    </w:p>
  </w:footnote>
  <w:footnote w:id="189">
    <w:p w14:paraId="582D5764" w14:textId="77777777" w:rsidR="00C62C70" w:rsidRPr="00EA2B01" w:rsidRDefault="00C62C70" w:rsidP="00476278">
      <w:pPr>
        <w:pStyle w:val="FootnoteText"/>
        <w:rPr>
          <w:rFonts w:ascii="Times New Roman" w:hAnsi="Times New Roman" w:cs="Times New Roman"/>
          <w:lang w:val="en-CA"/>
        </w:rPr>
      </w:pPr>
      <w:r w:rsidRPr="00EA2B01">
        <w:rPr>
          <w:rStyle w:val="FootnoteReference"/>
          <w:rFonts w:ascii="Times New Roman" w:hAnsi="Times New Roman" w:cs="Times New Roman"/>
        </w:rPr>
        <w:footnoteRef/>
      </w:r>
      <w:r w:rsidRPr="00EA2B01">
        <w:rPr>
          <w:rFonts w:ascii="Times New Roman" w:hAnsi="Times New Roman" w:cs="Times New Roman"/>
        </w:rPr>
        <w:t xml:space="preserve"> </w:t>
      </w:r>
      <w:r>
        <w:rPr>
          <w:rFonts w:ascii="Times New Roman" w:hAnsi="Times New Roman" w:cs="Times New Roman"/>
          <w:lang w:val="en-CA"/>
        </w:rPr>
        <w:t>Mike Harris, Interview with Jackson Pind by Email,</w:t>
      </w:r>
      <w:r w:rsidRPr="00EA2B01">
        <w:rPr>
          <w:rFonts w:ascii="Times New Roman" w:hAnsi="Times New Roman" w:cs="Times New Roman"/>
          <w:lang w:val="en-CA"/>
        </w:rPr>
        <w:t xml:space="preserve"> 21 June 2017. </w:t>
      </w:r>
    </w:p>
  </w:footnote>
  <w:footnote w:id="190">
    <w:p w14:paraId="5E7E77D6" w14:textId="77777777" w:rsidR="00C62C70" w:rsidRPr="000003F6" w:rsidRDefault="00C62C70" w:rsidP="00476278">
      <w:pPr>
        <w:pStyle w:val="FootnoteText"/>
        <w:rPr>
          <w:rFonts w:ascii="Times New Roman" w:hAnsi="Times New Roman" w:cs="Times New Roman"/>
          <w:lang w:val="en-CA"/>
        </w:rPr>
      </w:pPr>
      <w:r w:rsidRPr="000003F6">
        <w:rPr>
          <w:rStyle w:val="FootnoteReference"/>
          <w:rFonts w:ascii="Times New Roman" w:hAnsi="Times New Roman" w:cs="Times New Roman"/>
        </w:rPr>
        <w:footnoteRef/>
      </w:r>
      <w:r w:rsidRPr="000003F6">
        <w:rPr>
          <w:rFonts w:ascii="Times New Roman" w:hAnsi="Times New Roman" w:cs="Times New Roman"/>
        </w:rPr>
        <w:t xml:space="preserve"> </w:t>
      </w:r>
      <w:r w:rsidRPr="000003F6">
        <w:rPr>
          <w:rFonts w:ascii="Times New Roman" w:hAnsi="Times New Roman" w:cs="Times New Roman"/>
          <w:lang w:val="en-CA"/>
        </w:rPr>
        <w:t xml:space="preserve">Ibid. </w:t>
      </w:r>
    </w:p>
  </w:footnote>
  <w:footnote w:id="191">
    <w:p w14:paraId="34C824C9" w14:textId="77777777" w:rsidR="00C62C70" w:rsidRPr="00286C9E" w:rsidRDefault="00C62C70" w:rsidP="00476278">
      <w:pPr>
        <w:pStyle w:val="FootnoteText"/>
        <w:rPr>
          <w:rFonts w:ascii="Times New Roman" w:hAnsi="Times New Roman" w:cs="Times New Roman"/>
          <w:lang w:val="en-CA"/>
        </w:rPr>
      </w:pPr>
      <w:r w:rsidRPr="00286C9E">
        <w:rPr>
          <w:rStyle w:val="FootnoteReference"/>
          <w:rFonts w:ascii="Times New Roman" w:hAnsi="Times New Roman" w:cs="Times New Roman"/>
        </w:rPr>
        <w:footnoteRef/>
      </w:r>
      <w:r w:rsidRPr="00286C9E">
        <w:rPr>
          <w:rFonts w:ascii="Times New Roman" w:hAnsi="Times New Roman" w:cs="Times New Roman"/>
        </w:rPr>
        <w:t xml:space="preserve"> </w:t>
      </w:r>
      <w:r w:rsidRPr="00286C9E">
        <w:rPr>
          <w:rFonts w:ascii="Times New Roman" w:hAnsi="Times New Roman" w:cs="Times New Roman"/>
          <w:lang w:val="en-CA"/>
        </w:rPr>
        <w:t xml:space="preserve">Ernie Checkeris, “Curriculum a Positive Change,” </w:t>
      </w:r>
      <w:r w:rsidRPr="00286C9E">
        <w:rPr>
          <w:rFonts w:ascii="Times New Roman" w:hAnsi="Times New Roman" w:cs="Times New Roman"/>
          <w:i/>
          <w:lang w:val="en-CA"/>
        </w:rPr>
        <w:t xml:space="preserve">Sudbury Star, </w:t>
      </w:r>
      <w:r w:rsidRPr="00286C9E">
        <w:rPr>
          <w:rFonts w:ascii="Times New Roman" w:hAnsi="Times New Roman" w:cs="Times New Roman"/>
          <w:lang w:val="en-CA"/>
        </w:rPr>
        <w:t>25, Septembe</w:t>
      </w:r>
      <w:r>
        <w:rPr>
          <w:rFonts w:ascii="Times New Roman" w:hAnsi="Times New Roman" w:cs="Times New Roman"/>
          <w:lang w:val="en-CA"/>
        </w:rPr>
        <w:t>r 1999, A15.</w:t>
      </w:r>
    </w:p>
  </w:footnote>
  <w:footnote w:id="192">
    <w:p w14:paraId="7D37F6E7" w14:textId="77777777" w:rsidR="00C62C70" w:rsidRPr="006E4EAC" w:rsidRDefault="00C62C70" w:rsidP="00476278">
      <w:pPr>
        <w:pStyle w:val="FootnoteText"/>
        <w:rPr>
          <w:lang w:val="en-CA"/>
        </w:rPr>
      </w:pPr>
      <w:r w:rsidRPr="00286C9E">
        <w:rPr>
          <w:rStyle w:val="FootnoteReference"/>
          <w:rFonts w:ascii="Times New Roman" w:hAnsi="Times New Roman" w:cs="Times New Roman"/>
        </w:rPr>
        <w:footnoteRef/>
      </w:r>
      <w:r w:rsidRPr="00286C9E">
        <w:rPr>
          <w:rFonts w:ascii="Times New Roman" w:hAnsi="Times New Roman" w:cs="Times New Roman"/>
        </w:rPr>
        <w:t xml:space="preserve"> Carol Anne Wien and Curt Dudley-Marling, “Limited Vision: The Ontario Curriculum and Outcomes-Based Learning,” </w:t>
      </w:r>
      <w:r w:rsidRPr="00286C9E">
        <w:rPr>
          <w:rFonts w:ascii="Times New Roman" w:hAnsi="Times New Roman" w:cs="Times New Roman"/>
          <w:i/>
        </w:rPr>
        <w:t>Canadian Journal of Education</w:t>
      </w:r>
      <w:r w:rsidRPr="00286C9E">
        <w:rPr>
          <w:rFonts w:ascii="Times New Roman" w:hAnsi="Times New Roman" w:cs="Times New Roman"/>
        </w:rPr>
        <w:t xml:space="preserve"> 23, no. 4 (1998): 412.</w:t>
      </w:r>
      <w:r>
        <w:t xml:space="preserve"> </w:t>
      </w:r>
    </w:p>
  </w:footnote>
  <w:footnote w:id="193">
    <w:p w14:paraId="6707EB7C" w14:textId="77777777" w:rsidR="00C62C70" w:rsidRDefault="00C62C70" w:rsidP="00476278">
      <w:pPr>
        <w:rPr>
          <w:rFonts w:ascii="Times New Roman" w:hAnsi="Times New Roman" w:cs="Times New Roman"/>
          <w:bCs/>
        </w:rPr>
      </w:pPr>
      <w:r w:rsidRPr="008B6B25">
        <w:rPr>
          <w:rStyle w:val="FootnoteReference"/>
          <w:rFonts w:ascii="Times New Roman" w:hAnsi="Times New Roman" w:cs="Times New Roman"/>
        </w:rPr>
        <w:footnoteRef/>
      </w:r>
      <w:r w:rsidRPr="008B6B25">
        <w:rPr>
          <w:rFonts w:ascii="Times New Roman" w:hAnsi="Times New Roman" w:cs="Times New Roman"/>
        </w:rPr>
        <w:t xml:space="preserve"> Please </w:t>
      </w:r>
      <w:r>
        <w:rPr>
          <w:rFonts w:ascii="Times New Roman" w:hAnsi="Times New Roman" w:cs="Times New Roman"/>
        </w:rPr>
        <w:t>r</w:t>
      </w:r>
      <w:r w:rsidRPr="008B6B25">
        <w:rPr>
          <w:rFonts w:ascii="Times New Roman" w:hAnsi="Times New Roman" w:cs="Times New Roman"/>
        </w:rPr>
        <w:t>efer to</w:t>
      </w:r>
      <w:r>
        <w:rPr>
          <w:rFonts w:ascii="Times New Roman" w:hAnsi="Times New Roman" w:cs="Times New Roman"/>
        </w:rPr>
        <w:t xml:space="preserve"> these studies that explain various reasons for the failure of standardized tests:</w:t>
      </w:r>
      <w:r w:rsidRPr="008B6B25">
        <w:rPr>
          <w:rFonts w:ascii="Times New Roman" w:hAnsi="Times New Roman" w:cs="Times New Roman"/>
        </w:rPr>
        <w:t xml:space="preserve">  </w:t>
      </w:r>
      <w:r>
        <w:rPr>
          <w:rFonts w:ascii="Times New Roman" w:hAnsi="Times New Roman" w:cs="Times New Roman"/>
        </w:rPr>
        <w:t xml:space="preserve">Thomas G. </w:t>
      </w:r>
      <w:r w:rsidRPr="008B6B25">
        <w:rPr>
          <w:rFonts w:ascii="Times New Roman" w:eastAsia="Times New Roman" w:hAnsi="Times New Roman" w:cs="Times New Roman"/>
          <w:color w:val="222222"/>
          <w:shd w:val="clear" w:color="auto" w:fill="FFFFFF"/>
        </w:rPr>
        <w:t>Ryan and Anthony Whitman</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The Inequity and Effect of Standardized Literacy Testing for First Nations Students</w:t>
      </w:r>
      <w:r>
        <w:rPr>
          <w:rFonts w:ascii="Times New Roman" w:eastAsia="Times New Roman" w:hAnsi="Times New Roman" w:cs="Times New Roman"/>
          <w:color w:val="222222"/>
          <w:shd w:val="clear" w:color="auto" w:fill="FFFFFF"/>
        </w:rPr>
        <w:t xml:space="preserve"> </w:t>
      </w:r>
      <w:r w:rsidRPr="008B6B25">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Pr="008B6B25">
        <w:rPr>
          <w:rFonts w:ascii="Times New Roman" w:eastAsia="Times New Roman" w:hAnsi="Times New Roman" w:cs="Times New Roman"/>
          <w:color w:val="222222"/>
          <w:shd w:val="clear" w:color="auto" w:fill="FFFFFF"/>
        </w:rPr>
        <w:t>An Ontario (Canadian) Outlook.</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w:t>
      </w:r>
      <w:r w:rsidRPr="008B6B25">
        <w:rPr>
          <w:rFonts w:ascii="Times New Roman" w:eastAsia="Times New Roman" w:hAnsi="Times New Roman" w:cs="Times New Roman"/>
          <w:i/>
          <w:iCs/>
          <w:color w:val="222222"/>
          <w:shd w:val="clear" w:color="auto" w:fill="FFFFFF"/>
        </w:rPr>
        <w:t xml:space="preserve">The Journal of Educational Thought (JET) / Revue </w:t>
      </w:r>
      <w:r>
        <w:rPr>
          <w:rFonts w:ascii="Times New Roman" w:eastAsia="Times New Roman" w:hAnsi="Times New Roman" w:cs="Times New Roman"/>
          <w:i/>
          <w:iCs/>
          <w:color w:val="222222"/>
          <w:shd w:val="clear" w:color="auto" w:fill="FFFFFF"/>
        </w:rPr>
        <w:t>d</w:t>
      </w:r>
      <w:r w:rsidRPr="008B6B25">
        <w:rPr>
          <w:rFonts w:ascii="Times New Roman" w:eastAsia="Times New Roman" w:hAnsi="Times New Roman" w:cs="Times New Roman"/>
          <w:i/>
          <w:iCs/>
          <w:color w:val="222222"/>
          <w:shd w:val="clear" w:color="auto" w:fill="FFFFFF"/>
        </w:rPr>
        <w:t xml:space="preserve">e </w:t>
      </w:r>
      <w:r>
        <w:rPr>
          <w:rFonts w:ascii="Times New Roman" w:eastAsia="Times New Roman" w:hAnsi="Times New Roman" w:cs="Times New Roman"/>
          <w:i/>
          <w:iCs/>
          <w:color w:val="222222"/>
          <w:shd w:val="clear" w:color="auto" w:fill="FFFFFF"/>
        </w:rPr>
        <w:t>l</w:t>
      </w:r>
      <w:r w:rsidRPr="008B6B25">
        <w:rPr>
          <w:rFonts w:ascii="Times New Roman" w:eastAsia="Times New Roman" w:hAnsi="Times New Roman" w:cs="Times New Roman"/>
          <w:i/>
          <w:iCs/>
          <w:color w:val="222222"/>
          <w:shd w:val="clear" w:color="auto" w:fill="FFFFFF"/>
        </w:rPr>
        <w:t>a Pensée Éducative</w:t>
      </w:r>
      <w:r>
        <w:rPr>
          <w:rFonts w:ascii="Times New Roman" w:eastAsia="Times New Roman" w:hAnsi="Times New Roman" w:cs="Times New Roman"/>
          <w:color w:val="222222"/>
          <w:shd w:val="clear" w:color="auto" w:fill="FFFFFF"/>
        </w:rPr>
        <w:t> 46, no. 2 (2013): 163-81; Laura-Lee Kearns, “</w:t>
      </w:r>
      <w:r w:rsidRPr="008B6B25">
        <w:rPr>
          <w:rFonts w:ascii="Times New Roman" w:eastAsia="Times New Roman" w:hAnsi="Times New Roman" w:cs="Times New Roman"/>
          <w:color w:val="222222"/>
          <w:shd w:val="clear" w:color="auto" w:fill="FFFFFF"/>
        </w:rPr>
        <w:t>High-stakes Standardized Testing and Marginalized Youth: An Examination of the Impact on Those Who Fail</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w:t>
      </w:r>
      <w:r w:rsidRPr="008B6B25">
        <w:rPr>
          <w:rFonts w:ascii="Times New Roman" w:eastAsia="Times New Roman" w:hAnsi="Times New Roman" w:cs="Times New Roman"/>
          <w:i/>
          <w:iCs/>
          <w:color w:val="222222"/>
          <w:shd w:val="clear" w:color="auto" w:fill="FFFFFF"/>
        </w:rPr>
        <w:t xml:space="preserve">Canadian Journal of Education / Revue Canadienne </w:t>
      </w:r>
      <w:r>
        <w:rPr>
          <w:rFonts w:ascii="Times New Roman" w:eastAsia="Times New Roman" w:hAnsi="Times New Roman" w:cs="Times New Roman"/>
          <w:i/>
          <w:iCs/>
          <w:color w:val="222222"/>
          <w:shd w:val="clear" w:color="auto" w:fill="FFFFFF"/>
        </w:rPr>
        <w:t>d</w:t>
      </w:r>
      <w:r w:rsidRPr="008B6B25">
        <w:rPr>
          <w:rFonts w:ascii="Times New Roman" w:eastAsia="Times New Roman" w:hAnsi="Times New Roman" w:cs="Times New Roman"/>
          <w:i/>
          <w:iCs/>
          <w:color w:val="222222"/>
          <w:shd w:val="clear" w:color="auto" w:fill="FFFFFF"/>
        </w:rPr>
        <w:t xml:space="preserve">e </w:t>
      </w:r>
      <w:r>
        <w:rPr>
          <w:rFonts w:ascii="Times New Roman" w:eastAsia="Times New Roman" w:hAnsi="Times New Roman" w:cs="Times New Roman"/>
          <w:i/>
          <w:iCs/>
          <w:color w:val="222222"/>
          <w:shd w:val="clear" w:color="auto" w:fill="FFFFFF"/>
        </w:rPr>
        <w:t>l</w:t>
      </w:r>
      <w:r w:rsidRPr="008B6B25">
        <w:rPr>
          <w:rFonts w:ascii="Times New Roman" w:eastAsia="Times New Roman" w:hAnsi="Times New Roman" w:cs="Times New Roman"/>
          <w:i/>
          <w:iCs/>
          <w:color w:val="222222"/>
          <w:shd w:val="clear" w:color="auto" w:fill="FFFFFF"/>
        </w:rPr>
        <w:t>'éducation</w:t>
      </w:r>
      <w:r w:rsidRPr="008B6B25">
        <w:rPr>
          <w:rFonts w:ascii="Times New Roman" w:eastAsia="Times New Roman" w:hAnsi="Times New Roman" w:cs="Times New Roman"/>
          <w:color w:val="222222"/>
          <w:shd w:val="clear" w:color="auto" w:fill="FFFFFF"/>
        </w:rPr>
        <w:t> 34, no. 2 (2011): 112-30</w:t>
      </w:r>
      <w:r>
        <w:rPr>
          <w:rFonts w:ascii="Times New Roman" w:eastAsia="Times New Roman" w:hAnsi="Times New Roman" w:cs="Times New Roman"/>
          <w:color w:val="222222"/>
          <w:shd w:val="clear" w:color="auto" w:fill="FFFFFF"/>
        </w:rPr>
        <w:t>;</w:t>
      </w:r>
      <w:r w:rsidRPr="008B6B25">
        <w:rPr>
          <w:rFonts w:ascii="Times New Roman" w:eastAsia="Times New Roman" w:hAnsi="Times New Roman" w:cs="Times New Roman"/>
          <w:color w:val="222222"/>
          <w:shd w:val="clear" w:color="auto" w:fill="FFFFFF"/>
        </w:rPr>
        <w:t xml:space="preserve"> </w:t>
      </w:r>
      <w:r w:rsidRPr="008B6B25">
        <w:rPr>
          <w:rFonts w:ascii="Times New Roman" w:hAnsi="Times New Roman" w:cs="Times New Roman"/>
          <w:bCs/>
        </w:rPr>
        <w:t xml:space="preserve">Jon Young and Robert J. Graham, “School and Curriculum Reform:  Manitoba Frameworks and Multicultural Teacher Education,” </w:t>
      </w:r>
      <w:r w:rsidRPr="00022EDB">
        <w:rPr>
          <w:rFonts w:ascii="Times New Roman" w:hAnsi="Times New Roman" w:cs="Times New Roman"/>
          <w:bCs/>
          <w:i/>
        </w:rPr>
        <w:t>C</w:t>
      </w:r>
      <w:r w:rsidRPr="008B6B25">
        <w:rPr>
          <w:rFonts w:ascii="Times New Roman" w:hAnsi="Times New Roman" w:cs="Times New Roman"/>
          <w:bCs/>
          <w:i/>
        </w:rPr>
        <w:t>anadian Ethnic Studies</w:t>
      </w:r>
      <w:r w:rsidRPr="008B6B25">
        <w:rPr>
          <w:rFonts w:ascii="Times New Roman" w:hAnsi="Times New Roman" w:cs="Times New Roman"/>
          <w:bCs/>
        </w:rPr>
        <w:t xml:space="preserve"> 32, no. 1 (2000): 142-55. </w:t>
      </w:r>
      <w:r>
        <w:rPr>
          <w:rFonts w:ascii="Times New Roman" w:hAnsi="Times New Roman" w:cs="Times New Roman"/>
          <w:bCs/>
        </w:rPr>
        <w:t xml:space="preserve">Caroline Alphonso and Tavia Grant, “A Tale of Two Schools: The correlation between income and education in Toronto,” </w:t>
      </w:r>
      <w:r>
        <w:rPr>
          <w:rFonts w:ascii="Times New Roman" w:hAnsi="Times New Roman" w:cs="Times New Roman"/>
          <w:bCs/>
          <w:i/>
        </w:rPr>
        <w:t>The Globe and Mail,</w:t>
      </w:r>
      <w:r>
        <w:rPr>
          <w:rFonts w:ascii="Times New Roman" w:hAnsi="Times New Roman" w:cs="Times New Roman"/>
          <w:bCs/>
        </w:rPr>
        <w:t xml:space="preserve"> 16 November, 2013. </w:t>
      </w:r>
      <w:hyperlink r:id="rId3" w:history="1">
        <w:r w:rsidRPr="006D04AF">
          <w:rPr>
            <w:rStyle w:val="Hyperlink"/>
            <w:rFonts w:ascii="Times New Roman" w:hAnsi="Times New Roman" w:cs="Times New Roman"/>
            <w:bCs/>
          </w:rPr>
          <w:t>https://www.theglobeandmail.com/news/national/time-to-lead/a-tale-of-two-schools-the-correlation-between-income-and-education/article15463950/?page=all</w:t>
        </w:r>
      </w:hyperlink>
    </w:p>
    <w:p w14:paraId="35E1DFB8" w14:textId="77777777" w:rsidR="00C62C70" w:rsidRDefault="00C62C70" w:rsidP="00476278">
      <w:pPr>
        <w:rPr>
          <w:rFonts w:ascii="Times New Roman" w:hAnsi="Times New Roman" w:cs="Times New Roman"/>
          <w:bCs/>
        </w:rPr>
      </w:pPr>
    </w:p>
    <w:p w14:paraId="3550705C" w14:textId="77777777" w:rsidR="00C62C70" w:rsidRPr="008B6B25" w:rsidRDefault="00C62C70" w:rsidP="00476278">
      <w:pPr>
        <w:rPr>
          <w:rFonts w:ascii="Times New Roman" w:hAnsi="Times New Roman" w:cs="Times New Roman"/>
          <w:bCs/>
        </w:rPr>
      </w:pPr>
    </w:p>
    <w:p w14:paraId="69F33D14" w14:textId="77777777" w:rsidR="00C62C70" w:rsidRPr="001F79AB" w:rsidRDefault="00C62C70" w:rsidP="00476278">
      <w:pPr>
        <w:rPr>
          <w:rFonts w:ascii="Times New Roman" w:eastAsia="Times New Roman" w:hAnsi="Times New Roman" w:cs="Times New Roman"/>
        </w:rPr>
      </w:pPr>
    </w:p>
    <w:p w14:paraId="337B294B" w14:textId="77777777" w:rsidR="00C62C70" w:rsidRPr="00EC6709" w:rsidRDefault="00C62C70" w:rsidP="00476278">
      <w:pPr>
        <w:rPr>
          <w:rFonts w:ascii="Times New Roman" w:eastAsia="Times New Roman" w:hAnsi="Times New Roman" w:cs="Times New Roman"/>
        </w:rPr>
      </w:pPr>
    </w:p>
    <w:p w14:paraId="16EBF3D9" w14:textId="77777777" w:rsidR="00C62C70" w:rsidRPr="00FC4F4B" w:rsidRDefault="00C62C70" w:rsidP="00476278">
      <w:pPr>
        <w:pStyle w:val="FootnoteText"/>
        <w:rPr>
          <w:lang w:val="en-CA"/>
        </w:rPr>
      </w:pPr>
    </w:p>
  </w:footnote>
  <w:footnote w:id="194">
    <w:p w14:paraId="74F677E3" w14:textId="77777777" w:rsidR="00C62C70" w:rsidRPr="004F2E75" w:rsidRDefault="00C62C70" w:rsidP="00476278">
      <w:pPr>
        <w:pStyle w:val="FootnoteText"/>
        <w:rPr>
          <w:rFonts w:ascii="Times New Roman" w:hAnsi="Times New Roman" w:cs="Times New Roman"/>
          <w:lang w:val="en-CA"/>
        </w:rPr>
      </w:pPr>
      <w:r w:rsidRPr="008F096A">
        <w:rPr>
          <w:rStyle w:val="FootnoteReference"/>
          <w:rFonts w:ascii="Times New Roman" w:hAnsi="Times New Roman" w:cs="Times New Roman"/>
        </w:rPr>
        <w:footnoteRef/>
      </w:r>
      <w:r w:rsidRPr="008F096A">
        <w:rPr>
          <w:rFonts w:ascii="Times New Roman" w:hAnsi="Times New Roman" w:cs="Times New Roman"/>
        </w:rPr>
        <w:t xml:space="preserve"> </w:t>
      </w:r>
      <w:r w:rsidRPr="008F096A">
        <w:rPr>
          <w:rFonts w:ascii="Times New Roman" w:hAnsi="Times New Roman" w:cs="Times New Roman"/>
          <w:lang w:val="en-CA"/>
        </w:rPr>
        <w:t xml:space="preserve">Ernie Checkeris, “31 Years Later, Changes finally Made,” </w:t>
      </w:r>
      <w:r w:rsidRPr="008F096A">
        <w:rPr>
          <w:rFonts w:ascii="Times New Roman" w:hAnsi="Times New Roman" w:cs="Times New Roman"/>
          <w:i/>
          <w:lang w:val="en-CA"/>
        </w:rPr>
        <w:t xml:space="preserve">Sudbury Star, </w:t>
      </w:r>
      <w:r w:rsidRPr="008F096A">
        <w:rPr>
          <w:rFonts w:ascii="Times New Roman" w:hAnsi="Times New Roman" w:cs="Times New Roman"/>
          <w:lang w:val="en-CA"/>
        </w:rPr>
        <w:t xml:space="preserve">4, September </w:t>
      </w:r>
      <w:r>
        <w:rPr>
          <w:rFonts w:ascii="Times New Roman" w:hAnsi="Times New Roman" w:cs="Times New Roman"/>
          <w:lang w:val="en-CA"/>
        </w:rPr>
        <w:t>1999, A</w:t>
      </w:r>
      <w:r w:rsidRPr="008F096A">
        <w:rPr>
          <w:rFonts w:ascii="Times New Roman" w:hAnsi="Times New Roman" w:cs="Times New Roman"/>
          <w:lang w:val="en-CA"/>
        </w:rPr>
        <w:t xml:space="preserve">13. </w:t>
      </w:r>
    </w:p>
  </w:footnote>
  <w:footnote w:id="195">
    <w:p w14:paraId="2E62382D" w14:textId="77777777" w:rsidR="00C62C70" w:rsidRPr="00342DC6" w:rsidRDefault="00C62C70" w:rsidP="00476278">
      <w:pPr>
        <w:pStyle w:val="FootnoteText"/>
        <w:rPr>
          <w:rFonts w:ascii="Times New Roman" w:hAnsi="Times New Roman" w:cs="Times New Roman"/>
          <w:lang w:val="en-CA"/>
        </w:rPr>
      </w:pPr>
      <w:r w:rsidRPr="00342DC6">
        <w:rPr>
          <w:rStyle w:val="FootnoteReference"/>
          <w:rFonts w:ascii="Times New Roman" w:hAnsi="Times New Roman" w:cs="Times New Roman"/>
        </w:rPr>
        <w:footnoteRef/>
      </w:r>
      <w:r w:rsidRPr="00342DC6">
        <w:rPr>
          <w:rFonts w:ascii="Times New Roman" w:hAnsi="Times New Roman" w:cs="Times New Roman"/>
        </w:rPr>
        <w:t xml:space="preserve"> </w:t>
      </w:r>
      <w:r w:rsidRPr="00342DC6">
        <w:rPr>
          <w:rFonts w:ascii="Times New Roman" w:hAnsi="Times New Roman" w:cs="Times New Roman"/>
          <w:lang w:val="en-CA"/>
        </w:rPr>
        <w:t xml:space="preserve">Ernie Checkeris, “Curriculum a Positive Change,” </w:t>
      </w:r>
      <w:r w:rsidRPr="00342DC6">
        <w:rPr>
          <w:rFonts w:ascii="Times New Roman" w:hAnsi="Times New Roman" w:cs="Times New Roman"/>
          <w:i/>
          <w:lang w:val="en-CA"/>
        </w:rPr>
        <w:t xml:space="preserve">Sudbury Star, </w:t>
      </w:r>
      <w:r w:rsidRPr="00342DC6">
        <w:rPr>
          <w:rFonts w:ascii="Times New Roman" w:hAnsi="Times New Roman" w:cs="Times New Roman"/>
          <w:lang w:val="en-CA"/>
        </w:rPr>
        <w:t xml:space="preserve">25, September 1999, A15. </w:t>
      </w:r>
    </w:p>
    <w:p w14:paraId="0911E1CE" w14:textId="77777777" w:rsidR="00C62C70" w:rsidRPr="00A26651" w:rsidRDefault="00C62C70" w:rsidP="00476278">
      <w:pPr>
        <w:pStyle w:val="FootnoteText"/>
        <w:tabs>
          <w:tab w:val="left" w:pos="2007"/>
        </w:tabs>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8F98" w14:textId="77777777" w:rsidR="00C62C70" w:rsidRDefault="00C62C70" w:rsidP="00C62C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2C81B" w14:textId="77777777" w:rsidR="00C62C70" w:rsidRDefault="00C62C70" w:rsidP="00BF14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3135E" w14:textId="77777777" w:rsidR="00C62C70" w:rsidRDefault="00C62C70" w:rsidP="00BF14D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EB8A" w14:textId="77777777" w:rsidR="00C62C70" w:rsidRDefault="00C62C70" w:rsidP="00C62C7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B60072" w14:textId="77777777" w:rsidR="00C62C70" w:rsidRDefault="00C62C70" w:rsidP="00BF14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A1813"/>
    <w:multiLevelType w:val="hybridMultilevel"/>
    <w:tmpl w:val="1590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el Belliveau">
    <w15:presenceInfo w15:providerId="Windows Live" w15:userId="4b4c9d345cb43d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78"/>
    <w:rsid w:val="00004531"/>
    <w:rsid w:val="000D40D1"/>
    <w:rsid w:val="00200DD4"/>
    <w:rsid w:val="00252C35"/>
    <w:rsid w:val="00286369"/>
    <w:rsid w:val="002C71A6"/>
    <w:rsid w:val="002E5ED4"/>
    <w:rsid w:val="003B3276"/>
    <w:rsid w:val="00476278"/>
    <w:rsid w:val="006C36FF"/>
    <w:rsid w:val="00753CE0"/>
    <w:rsid w:val="008E693E"/>
    <w:rsid w:val="00915D73"/>
    <w:rsid w:val="009D63D6"/>
    <w:rsid w:val="009E1C45"/>
    <w:rsid w:val="009F4CE3"/>
    <w:rsid w:val="00B23953"/>
    <w:rsid w:val="00B639E9"/>
    <w:rsid w:val="00B67106"/>
    <w:rsid w:val="00BF14D4"/>
    <w:rsid w:val="00C12AF7"/>
    <w:rsid w:val="00C62C70"/>
    <w:rsid w:val="00D14D06"/>
    <w:rsid w:val="00DB0EA5"/>
    <w:rsid w:val="00E75229"/>
    <w:rsid w:val="00EC1014"/>
    <w:rsid w:val="00F0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21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76278"/>
  </w:style>
  <w:style w:type="character" w:customStyle="1" w:styleId="FootnoteTextChar">
    <w:name w:val="Footnote Text Char"/>
    <w:basedOn w:val="DefaultParagraphFont"/>
    <w:link w:val="FootnoteText"/>
    <w:uiPriority w:val="99"/>
    <w:rsid w:val="00476278"/>
  </w:style>
  <w:style w:type="character" w:styleId="FootnoteReference">
    <w:name w:val="footnote reference"/>
    <w:basedOn w:val="DefaultParagraphFont"/>
    <w:uiPriority w:val="99"/>
    <w:unhideWhenUsed/>
    <w:rsid w:val="00476278"/>
    <w:rPr>
      <w:vertAlign w:val="superscript"/>
    </w:rPr>
  </w:style>
  <w:style w:type="paragraph" w:customStyle="1" w:styleId="Body">
    <w:name w:val="Body"/>
    <w:rsid w:val="00476278"/>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styleId="PageNumber">
    <w:name w:val="page number"/>
    <w:rsid w:val="00476278"/>
  </w:style>
  <w:style w:type="character" w:customStyle="1" w:styleId="NoneA">
    <w:name w:val="None A"/>
    <w:rsid w:val="00476278"/>
    <w:rPr>
      <w:lang w:val="en-US"/>
    </w:rPr>
  </w:style>
  <w:style w:type="character" w:styleId="CommentReference">
    <w:name w:val="annotation reference"/>
    <w:basedOn w:val="DefaultParagraphFont"/>
    <w:uiPriority w:val="99"/>
    <w:semiHidden/>
    <w:unhideWhenUsed/>
    <w:rsid w:val="00476278"/>
    <w:rPr>
      <w:sz w:val="16"/>
      <w:szCs w:val="16"/>
    </w:rPr>
  </w:style>
  <w:style w:type="paragraph" w:styleId="CommentText">
    <w:name w:val="annotation text"/>
    <w:basedOn w:val="Normal"/>
    <w:link w:val="CommentTextChar"/>
    <w:uiPriority w:val="99"/>
    <w:semiHidden/>
    <w:unhideWhenUsed/>
    <w:rsid w:val="00476278"/>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476278"/>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4762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6278"/>
    <w:rPr>
      <w:rFonts w:ascii="Times New Roman" w:hAnsi="Times New Roman" w:cs="Times New Roman"/>
      <w:sz w:val="18"/>
      <w:szCs w:val="18"/>
    </w:rPr>
  </w:style>
  <w:style w:type="paragraph" w:styleId="ListParagraph">
    <w:name w:val="List Paragraph"/>
    <w:basedOn w:val="Normal"/>
    <w:uiPriority w:val="34"/>
    <w:qFormat/>
    <w:rsid w:val="00476278"/>
    <w:pPr>
      <w:ind w:left="720"/>
      <w:contextualSpacing/>
    </w:pPr>
  </w:style>
  <w:style w:type="paragraph" w:styleId="Header">
    <w:name w:val="header"/>
    <w:basedOn w:val="Normal"/>
    <w:link w:val="HeaderChar"/>
    <w:uiPriority w:val="99"/>
    <w:unhideWhenUsed/>
    <w:rsid w:val="00476278"/>
    <w:pPr>
      <w:tabs>
        <w:tab w:val="center" w:pos="4680"/>
        <w:tab w:val="right" w:pos="9360"/>
      </w:tabs>
    </w:pPr>
  </w:style>
  <w:style w:type="character" w:customStyle="1" w:styleId="HeaderChar">
    <w:name w:val="Header Char"/>
    <w:basedOn w:val="DefaultParagraphFont"/>
    <w:link w:val="Header"/>
    <w:uiPriority w:val="99"/>
    <w:rsid w:val="00476278"/>
  </w:style>
  <w:style w:type="paragraph" w:styleId="Footer">
    <w:name w:val="footer"/>
    <w:basedOn w:val="Normal"/>
    <w:link w:val="FooterChar"/>
    <w:uiPriority w:val="99"/>
    <w:unhideWhenUsed/>
    <w:rsid w:val="00476278"/>
    <w:pPr>
      <w:tabs>
        <w:tab w:val="center" w:pos="4680"/>
        <w:tab w:val="right" w:pos="9360"/>
      </w:tabs>
    </w:pPr>
  </w:style>
  <w:style w:type="character" w:customStyle="1" w:styleId="FooterChar">
    <w:name w:val="Footer Char"/>
    <w:basedOn w:val="DefaultParagraphFont"/>
    <w:link w:val="Footer"/>
    <w:uiPriority w:val="99"/>
    <w:rsid w:val="00476278"/>
  </w:style>
  <w:style w:type="character" w:customStyle="1" w:styleId="apple-converted-space">
    <w:name w:val="apple-converted-space"/>
    <w:basedOn w:val="DefaultParagraphFont"/>
    <w:rsid w:val="00476278"/>
  </w:style>
  <w:style w:type="character" w:styleId="Hyperlink">
    <w:name w:val="Hyperlink"/>
    <w:basedOn w:val="DefaultParagraphFont"/>
    <w:uiPriority w:val="99"/>
    <w:unhideWhenUsed/>
    <w:rsid w:val="00476278"/>
    <w:rPr>
      <w:color w:val="0563C1" w:themeColor="hyperlink"/>
      <w:u w:val="single"/>
    </w:rPr>
  </w:style>
  <w:style w:type="paragraph" w:customStyle="1" w:styleId="BodyA">
    <w:name w:val="Body A"/>
    <w:rsid w:val="00476278"/>
    <w:pPr>
      <w:pBdr>
        <w:top w:val="nil"/>
        <w:left w:val="nil"/>
        <w:bottom w:val="nil"/>
        <w:right w:val="nil"/>
        <w:between w:val="nil"/>
        <w:bar w:val="nil"/>
      </w:pBdr>
    </w:pPr>
    <w:rPr>
      <w:rFonts w:ascii="Cambria" w:eastAsia="Cambria" w:hAnsi="Cambria" w:cs="Cambria"/>
      <w:color w:val="000000"/>
      <w:u w:color="000000"/>
      <w:bdr w:val="nil"/>
    </w:rPr>
  </w:style>
  <w:style w:type="paragraph" w:styleId="CommentSubject">
    <w:name w:val="annotation subject"/>
    <w:basedOn w:val="CommentText"/>
    <w:next w:val="CommentText"/>
    <w:link w:val="CommentSubjectChar"/>
    <w:uiPriority w:val="99"/>
    <w:semiHidden/>
    <w:unhideWhenUsed/>
    <w:rsid w:val="0047627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6278"/>
    <w:rPr>
      <w:rFonts w:ascii="Times New Roman" w:eastAsiaTheme="minorEastAsia" w:hAnsi="Times New Roman" w:cs="Times New Roman"/>
      <w:b/>
      <w:bCs/>
      <w:sz w:val="20"/>
      <w:szCs w:val="20"/>
    </w:rPr>
  </w:style>
  <w:style w:type="paragraph" w:styleId="Revision">
    <w:name w:val="Revision"/>
    <w:hidden/>
    <w:uiPriority w:val="99"/>
    <w:semiHidden/>
    <w:rsid w:val="00476278"/>
  </w:style>
  <w:style w:type="character" w:styleId="FollowedHyperlink">
    <w:name w:val="FollowedHyperlink"/>
    <w:basedOn w:val="DefaultParagraphFont"/>
    <w:uiPriority w:val="99"/>
    <w:semiHidden/>
    <w:unhideWhenUsed/>
    <w:rsid w:val="00476278"/>
    <w:rPr>
      <w:color w:val="954F72" w:themeColor="followedHyperlink"/>
      <w:u w:val="single"/>
    </w:rPr>
  </w:style>
  <w:style w:type="paragraph" w:styleId="BodyText">
    <w:name w:val="Body Text"/>
    <w:link w:val="BodyTextChar"/>
    <w:rsid w:val="00476278"/>
    <w:pPr>
      <w:widowControl w:val="0"/>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BodyTextChar">
    <w:name w:val="Body Text Char"/>
    <w:basedOn w:val="DefaultParagraphFont"/>
    <w:link w:val="BodyText"/>
    <w:rsid w:val="00476278"/>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academia.edu/33465940/_Experts_and_Exiles_Organic_Intellectuals_Educati%09on_and_the_Indian_Problem_in_Postwar_Canada_" TargetMode="External"/><Relationship Id="rId4" Type="http://schemas.openxmlformats.org/officeDocument/2006/relationships/webSettings" Target="webSettings.xml"/><Relationship Id="rId9" Type="http://schemas.openxmlformats.org/officeDocument/2006/relationships/hyperlink" Target="https://www.theglobeandmail.com/news/national/time-to-lead/a-tale-of-two-schools-the-correlation-between-income-and-education/article15463950/?page=al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eandmail.com/news/national/time-to-lead/a-tale-of-two-schools-the-correlation-between-income-and-education/article15463950/?page=all" TargetMode="External"/><Relationship Id="rId2" Type="http://schemas.openxmlformats.org/officeDocument/2006/relationships/hyperlink" Target="http://www.academia.edu/33465940/_Experts_and_Exiles_Organic_Intellectuals_Education_and_the_Indian_Problem_in_Postwar_Canada_" TargetMode="External"/><Relationship Id="rId1" Type="http://schemas.openxmlformats.org/officeDocument/2006/relationships/hyperlink" Target="http://www.academia.edu/33465940/_Experts_and_Exiles_Organic_Intellectuals_Education_and_the_Indian_Problem_in_Postwar_Canada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88</Pages>
  <Words>21688</Words>
  <Characters>119720</Characters>
  <Application>Microsoft Office Word</Application>
  <DocSecurity>0</DocSecurity>
  <Lines>1930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Pind</dc:creator>
  <cp:keywords/>
  <dc:description/>
  <cp:lastModifiedBy>Jackson Pind</cp:lastModifiedBy>
  <cp:revision>7</cp:revision>
  <cp:lastPrinted>2017-08-28T15:14:00Z</cp:lastPrinted>
  <dcterms:created xsi:type="dcterms:W3CDTF">2017-08-28T14:16:00Z</dcterms:created>
  <dcterms:modified xsi:type="dcterms:W3CDTF">2018-06-15T11:37:00Z</dcterms:modified>
</cp:coreProperties>
</file>